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587" w:rsidRPr="00BE79D8" w:rsidRDefault="00493587" w:rsidP="00493587">
      <w:pPr>
        <w:pStyle w:val="NormalWeb"/>
        <w:spacing w:before="2" w:after="2"/>
        <w:rPr>
          <w:sz w:val="48"/>
        </w:rPr>
      </w:pPr>
      <w:r w:rsidRPr="00BE79D8">
        <w:rPr>
          <w:rFonts w:ascii="Century Gothic" w:hAnsi="Century Gothic"/>
          <w:b/>
          <w:bCs/>
          <w:color w:val="000F93"/>
          <w:sz w:val="48"/>
          <w:szCs w:val="86"/>
        </w:rPr>
        <w:t xml:space="preserve">My School Library Is... </w:t>
      </w:r>
    </w:p>
    <w:p w:rsidR="00493587" w:rsidRPr="00BE79D8" w:rsidRDefault="00493587" w:rsidP="00493587">
      <w:pPr>
        <w:pStyle w:val="NormalWeb"/>
        <w:spacing w:before="2" w:after="2"/>
        <w:rPr>
          <w:sz w:val="48"/>
        </w:rPr>
      </w:pPr>
      <w:r>
        <w:rPr>
          <w:rFonts w:ascii="Century Gothic" w:hAnsi="Century Gothic"/>
          <w:b/>
          <w:bCs/>
          <w:color w:val="000F93"/>
          <w:sz w:val="48"/>
          <w:szCs w:val="86"/>
        </w:rPr>
        <w:t xml:space="preserve">ANNOTATIONS </w:t>
      </w:r>
      <w:r w:rsidRPr="00BF0F5E">
        <w:rPr>
          <w:rFonts w:ascii="Century Gothic" w:hAnsi="Century Gothic"/>
          <w:b/>
          <w:bCs/>
          <w:color w:val="000F93"/>
          <w:sz w:val="28"/>
          <w:szCs w:val="86"/>
        </w:rPr>
        <w:t>APRIL 2020</w:t>
      </w:r>
    </w:p>
    <w:p w:rsidR="00493587" w:rsidRPr="005D6B76" w:rsidRDefault="00493587" w:rsidP="00493587">
      <w:pPr>
        <w:pBdr>
          <w:top w:val="single" w:sz="8" w:space="1" w:color="auto"/>
        </w:pBdr>
        <w:rPr>
          <w:rFonts w:ascii="Century Gothic" w:hAnsi="Century Gothic"/>
          <w:b/>
          <w:i/>
          <w:color w:val="FF0000"/>
        </w:rPr>
      </w:pPr>
    </w:p>
    <w:p w:rsidR="00493587" w:rsidRDefault="00493587" w:rsidP="00493587"/>
    <w:p w:rsidR="00493587" w:rsidRDefault="00493587" w:rsidP="00493587">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 xml:space="preserve">THE BEST SEARCH ENGINE </w:t>
      </w:r>
    </w:p>
    <w:p w:rsidR="00493587" w:rsidRDefault="00493587" w:rsidP="00493587">
      <w:pPr>
        <w:pStyle w:val="NormalWeb"/>
        <w:spacing w:before="2" w:after="2"/>
        <w:rPr>
          <w:rFonts w:ascii="Century Gothic" w:hAnsi="Century Gothic"/>
          <w:b/>
          <w:bCs/>
          <w:color w:val="000F93"/>
          <w:sz w:val="28"/>
          <w:szCs w:val="28"/>
        </w:rPr>
      </w:pPr>
    </w:p>
    <w:p w:rsidR="00493587" w:rsidRPr="00113834" w:rsidRDefault="00493587" w:rsidP="00493587">
      <w:pPr>
        <w:pStyle w:val="NormalWeb"/>
        <w:numPr>
          <w:ilvl w:val="0"/>
          <w:numId w:val="6"/>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School librarians prevent information overload. A single Google search can return billions of results with contradictory information. School librarians are trained professionals </w:t>
      </w:r>
      <w:r w:rsidRPr="00C5604B">
        <w:rPr>
          <w:rFonts w:asciiTheme="minorHAnsi" w:hAnsiTheme="minorHAnsi"/>
          <w:color w:val="000000" w:themeColor="text1"/>
          <w:sz w:val="24"/>
          <w:szCs w:val="22"/>
        </w:rPr>
        <w:t>who help find the most trustworthy, accurate information. They can also help iden</w:t>
      </w:r>
      <w:r w:rsidRPr="00113834">
        <w:rPr>
          <w:rFonts w:asciiTheme="minorHAnsi" w:hAnsiTheme="minorHAnsi"/>
          <w:color w:val="000000" w:themeColor="text1"/>
          <w:sz w:val="24"/>
          <w:szCs w:val="22"/>
        </w:rPr>
        <w:t xml:space="preserve">tify the difference between fake and real news. </w:t>
      </w:r>
    </w:p>
    <w:p w:rsidR="00493587" w:rsidRPr="00113834" w:rsidRDefault="00493587" w:rsidP="00493587">
      <w:pPr>
        <w:pStyle w:val="NormalWeb"/>
        <w:spacing w:before="2" w:after="2"/>
        <w:rPr>
          <w:rFonts w:asciiTheme="minorHAnsi" w:hAnsiTheme="minorHAnsi"/>
          <w:color w:val="000000" w:themeColor="text1"/>
          <w:sz w:val="24"/>
          <w:szCs w:val="22"/>
        </w:rPr>
      </w:pPr>
    </w:p>
    <w:p w:rsidR="00493587" w:rsidRPr="00113834" w:rsidRDefault="00493587" w:rsidP="00493587">
      <w:pPr>
        <w:pStyle w:val="NormalWeb"/>
        <w:numPr>
          <w:ilvl w:val="0"/>
          <w:numId w:val="6"/>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Google isn’t always the best source of information—and it’s not the only source. School libraries offer books, e-books, journals, DVDs, online databases, and other materials not easily available online. Even if they are available online, they are usually not free except through the library. </w:t>
      </w:r>
    </w:p>
    <w:p w:rsidR="00493587" w:rsidRPr="00113834" w:rsidRDefault="00493587" w:rsidP="00493587">
      <w:pPr>
        <w:pStyle w:val="NormalWeb"/>
        <w:spacing w:before="2" w:after="2"/>
        <w:rPr>
          <w:rFonts w:asciiTheme="minorHAnsi" w:hAnsiTheme="minorHAnsi"/>
          <w:b/>
          <w:bCs/>
          <w:color w:val="000000" w:themeColor="text1"/>
          <w:sz w:val="24"/>
          <w:szCs w:val="28"/>
        </w:rPr>
      </w:pPr>
    </w:p>
    <w:p w:rsidR="00493587" w:rsidRDefault="00493587" w:rsidP="00493587">
      <w:pPr>
        <w:pStyle w:val="NormalWeb"/>
        <w:spacing w:before="2" w:after="2"/>
        <w:rPr>
          <w:rFonts w:ascii="Century Gothic" w:hAnsi="Century Gothic"/>
          <w:b/>
          <w:bCs/>
          <w:color w:val="000F93"/>
          <w:sz w:val="28"/>
          <w:szCs w:val="28"/>
        </w:rPr>
      </w:pPr>
    </w:p>
    <w:p w:rsidR="00493587" w:rsidRDefault="00493587" w:rsidP="00493587">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CENTRAL TO STUDENT SUCCESS</w:t>
      </w:r>
    </w:p>
    <w:p w:rsidR="00493587" w:rsidRDefault="00493587" w:rsidP="00493587">
      <w:pPr>
        <w:pStyle w:val="NormalWeb"/>
        <w:spacing w:before="2" w:after="2"/>
        <w:rPr>
          <w:rFonts w:ascii="Century Gothic" w:hAnsi="Century Gothic"/>
          <w:b/>
          <w:bCs/>
          <w:color w:val="000F93"/>
          <w:sz w:val="28"/>
          <w:szCs w:val="28"/>
        </w:rPr>
      </w:pPr>
    </w:p>
    <w:p w:rsidR="00493587" w:rsidRPr="00113834" w:rsidRDefault="00493587" w:rsidP="00493587">
      <w:pPr>
        <w:pStyle w:val="NormalWeb"/>
        <w:numPr>
          <w:ilvl w:val="0"/>
          <w:numId w:val="5"/>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Libraries are the heart of the school, serving students, teachers, administrators, and even parents and younger siblings. </w:t>
      </w:r>
      <w:r w:rsidRPr="00113834">
        <w:rPr>
          <w:rFonts w:asciiTheme="minorHAnsi" w:hAnsiTheme="minorHAnsi"/>
          <w:color w:val="000000" w:themeColor="text1"/>
          <w:sz w:val="24"/>
          <w:szCs w:val="12"/>
        </w:rPr>
        <w:t xml:space="preserve"> </w:t>
      </w:r>
      <w:r w:rsidRPr="00113834">
        <w:rPr>
          <w:rFonts w:asciiTheme="minorHAnsi" w:hAnsiTheme="minorHAnsi"/>
          <w:color w:val="000000" w:themeColor="text1"/>
          <w:sz w:val="24"/>
          <w:szCs w:val="22"/>
        </w:rPr>
        <w:t xml:space="preserve">Everyone is welcome to use the school library with the school librarian as their guide. </w:t>
      </w:r>
    </w:p>
    <w:p w:rsidR="00493587" w:rsidRPr="00113834" w:rsidRDefault="00493587" w:rsidP="00493587">
      <w:pPr>
        <w:pStyle w:val="NormalWeb"/>
        <w:spacing w:before="2" w:after="2"/>
        <w:ind w:left="720"/>
        <w:rPr>
          <w:rFonts w:asciiTheme="minorHAnsi" w:hAnsiTheme="minorHAnsi"/>
          <w:color w:val="000000" w:themeColor="text1"/>
          <w:sz w:val="24"/>
          <w:szCs w:val="12"/>
        </w:rPr>
      </w:pPr>
    </w:p>
    <w:p w:rsidR="00493587" w:rsidRPr="00113834" w:rsidRDefault="00493587" w:rsidP="00493587">
      <w:pPr>
        <w:pStyle w:val="NormalWeb"/>
        <w:numPr>
          <w:ilvl w:val="0"/>
          <w:numId w:val="5"/>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School libraries level the playing field for all students. They provide equal access to resources and technology and lessen the achievement gap between those who have or don’t have those resources at home. </w:t>
      </w:r>
    </w:p>
    <w:p w:rsidR="00493587" w:rsidRDefault="00493587" w:rsidP="00493587">
      <w:pPr>
        <w:pStyle w:val="NormalWeb"/>
        <w:spacing w:before="2" w:after="2"/>
        <w:rPr>
          <w:rFonts w:ascii="Century Gothic" w:hAnsi="Century Gothic"/>
          <w:b/>
          <w:bCs/>
          <w:color w:val="000F93"/>
          <w:sz w:val="28"/>
          <w:szCs w:val="28"/>
        </w:rPr>
      </w:pPr>
    </w:p>
    <w:p w:rsidR="00493587" w:rsidRPr="00AD3BC4" w:rsidRDefault="00493587" w:rsidP="00493587">
      <w:pPr>
        <w:pStyle w:val="NormalWeb"/>
        <w:spacing w:before="2" w:after="2"/>
        <w:ind w:left="720"/>
        <w:rPr>
          <w:rFonts w:asciiTheme="majorHAnsi" w:hAnsiTheme="majorHAnsi"/>
          <w:b/>
          <w:bCs/>
          <w:color w:val="000F93"/>
          <w:sz w:val="24"/>
          <w:szCs w:val="28"/>
        </w:rPr>
      </w:pPr>
      <w:r w:rsidRPr="00AD3BC4">
        <w:rPr>
          <w:rFonts w:asciiTheme="majorHAnsi" w:hAnsiTheme="majorHAnsi"/>
          <w:color w:val="0000FF"/>
          <w:sz w:val="24"/>
          <w:szCs w:val="12"/>
        </w:rPr>
        <w:t>American Association of School Librarians, a division of AASL. “School Library Programs Improve Student Learning: Policymakers”, 2011:</w:t>
      </w:r>
    </w:p>
    <w:p w:rsidR="00493587" w:rsidRPr="00AD3BC4" w:rsidRDefault="00493587" w:rsidP="00493587">
      <w:pPr>
        <w:ind w:left="720"/>
        <w:rPr>
          <w:rFonts w:asciiTheme="majorHAnsi" w:hAnsiTheme="majorHAnsi"/>
          <w:i/>
          <w:szCs w:val="20"/>
        </w:rPr>
      </w:pPr>
      <w:hyperlink r:id="rId5" w:history="1">
        <w:r w:rsidRPr="00AD3BC4">
          <w:rPr>
            <w:rStyle w:val="Hyperlink"/>
            <w:rFonts w:asciiTheme="majorHAnsi" w:hAnsiTheme="majorHAnsi"/>
            <w:i/>
            <w:szCs w:val="20"/>
          </w:rPr>
          <w:t>http://www.ala.org/aasl/sites/ala.org.aasl/files/content/aaslissues/brochures/policymakers_color-intro.pdf</w:t>
        </w:r>
      </w:hyperlink>
    </w:p>
    <w:p w:rsidR="00493587" w:rsidRPr="00AD3BC4" w:rsidRDefault="00493587" w:rsidP="00493587">
      <w:pPr>
        <w:pStyle w:val="NormalWeb"/>
        <w:spacing w:before="2" w:after="2"/>
        <w:rPr>
          <w:rFonts w:asciiTheme="majorHAnsi" w:hAnsiTheme="majorHAnsi"/>
          <w:b/>
          <w:bCs/>
          <w:color w:val="000F93"/>
          <w:sz w:val="24"/>
          <w:szCs w:val="28"/>
        </w:rPr>
      </w:pPr>
    </w:p>
    <w:p w:rsidR="00493587" w:rsidRDefault="00493587" w:rsidP="00493587">
      <w:pPr>
        <w:pStyle w:val="NormalWeb"/>
        <w:spacing w:before="2" w:after="2"/>
        <w:rPr>
          <w:rFonts w:ascii="Century Gothic" w:hAnsi="Century Gothic"/>
          <w:b/>
          <w:bCs/>
          <w:color w:val="000F93"/>
          <w:sz w:val="28"/>
          <w:szCs w:val="28"/>
        </w:rPr>
      </w:pPr>
    </w:p>
    <w:p w:rsidR="00493587" w:rsidRDefault="00493587" w:rsidP="00493587">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 xml:space="preserve">STAFFED WITH INFORMATION EXPERTS </w:t>
      </w:r>
    </w:p>
    <w:p w:rsidR="00493587" w:rsidRDefault="00493587" w:rsidP="00493587">
      <w:pPr>
        <w:pStyle w:val="NormalWeb"/>
        <w:spacing w:before="2" w:after="2"/>
        <w:rPr>
          <w:rFonts w:ascii="Century Gothic" w:hAnsi="Century Gothic"/>
          <w:b/>
          <w:bCs/>
          <w:color w:val="000F93"/>
          <w:sz w:val="28"/>
          <w:szCs w:val="28"/>
        </w:rPr>
      </w:pPr>
    </w:p>
    <w:p w:rsidR="00493587" w:rsidRPr="00EA51B2" w:rsidRDefault="00493587" w:rsidP="00493587">
      <w:pPr>
        <w:pStyle w:val="NormalWeb"/>
        <w:numPr>
          <w:ilvl w:val="0"/>
          <w:numId w:val="4"/>
        </w:numPr>
        <w:spacing w:before="2" w:after="2"/>
        <w:rPr>
          <w:rFonts w:asciiTheme="minorHAnsi" w:hAnsiTheme="minorHAnsi"/>
          <w:color w:val="000000" w:themeColor="text1"/>
          <w:sz w:val="24"/>
        </w:rPr>
      </w:pPr>
      <w:r w:rsidRPr="00EA51B2">
        <w:rPr>
          <w:rFonts w:asciiTheme="minorHAnsi" w:hAnsiTheme="minorHAnsi"/>
          <w:color w:val="000000" w:themeColor="text1"/>
          <w:sz w:val="24"/>
          <w:szCs w:val="22"/>
        </w:rPr>
        <w:t xml:space="preserve">Studies show that students with regular access to certified school librarians are better prepared to excel in higher education and/or in their career. </w:t>
      </w:r>
    </w:p>
    <w:p w:rsidR="00493587" w:rsidRDefault="00493587" w:rsidP="00493587">
      <w:pPr>
        <w:pStyle w:val="ListParagraph"/>
        <w:rPr>
          <w:ins w:id="0" w:author="Marci Merola" w:date="2020-04-07T11:21:00Z"/>
          <w:rFonts w:asciiTheme="majorHAnsi" w:hAnsiTheme="majorHAnsi"/>
          <w:color w:val="0000FF"/>
          <w:szCs w:val="12"/>
        </w:rPr>
      </w:pPr>
    </w:p>
    <w:p w:rsidR="00493587" w:rsidRPr="00FD7CA4" w:rsidRDefault="00493587" w:rsidP="00493587">
      <w:pPr>
        <w:pStyle w:val="ListParagraph"/>
        <w:rPr>
          <w:rFonts w:asciiTheme="majorHAnsi" w:hAnsiTheme="majorHAnsi"/>
          <w:color w:val="0000FF"/>
          <w:szCs w:val="20"/>
        </w:rPr>
      </w:pPr>
      <w:r w:rsidRPr="00FD7CA4">
        <w:rPr>
          <w:rFonts w:asciiTheme="majorHAnsi" w:hAnsiTheme="majorHAnsi"/>
          <w:color w:val="0000FF"/>
          <w:szCs w:val="12"/>
        </w:rPr>
        <w:t xml:space="preserve">American Association of School Librarians, a division of AASL. “The School Librarian’s Role in Reading.” January 2020, </w:t>
      </w:r>
      <w:hyperlink r:id="rId6" w:history="1">
        <w:r w:rsidRPr="00FD7CA4">
          <w:rPr>
            <w:rFonts w:asciiTheme="majorHAnsi" w:hAnsiTheme="majorHAnsi"/>
            <w:color w:val="0000FF"/>
            <w:szCs w:val="20"/>
            <w:u w:val="single"/>
          </w:rPr>
          <w:t>http://www.ala.org/aasl/sites/ala.org.aasl/files/content/advocacy/statements/docs/AASL_Position_Statement_RoleinReading_2020-01-25.pdf</w:t>
        </w:r>
      </w:hyperlink>
    </w:p>
    <w:p w:rsidR="00493587" w:rsidRPr="00C5604B" w:rsidRDefault="00493587" w:rsidP="00493587">
      <w:pPr>
        <w:pStyle w:val="NormalWeb"/>
        <w:spacing w:before="2" w:after="2"/>
        <w:rPr>
          <w:rFonts w:asciiTheme="minorHAnsi" w:hAnsiTheme="minorHAnsi"/>
          <w:color w:val="000000" w:themeColor="text1"/>
          <w:sz w:val="24"/>
          <w:szCs w:val="12"/>
        </w:rPr>
      </w:pPr>
    </w:p>
    <w:p w:rsidR="00493587" w:rsidRPr="00EA51B2" w:rsidRDefault="00493587" w:rsidP="00493587">
      <w:pPr>
        <w:pStyle w:val="NormalWeb"/>
        <w:numPr>
          <w:ilvl w:val="0"/>
          <w:numId w:val="4"/>
        </w:numPr>
        <w:spacing w:before="2" w:after="2"/>
        <w:rPr>
          <w:rFonts w:asciiTheme="minorHAnsi" w:hAnsiTheme="minorHAnsi"/>
          <w:color w:val="000000" w:themeColor="text1"/>
          <w:sz w:val="24"/>
          <w:szCs w:val="22"/>
        </w:rPr>
      </w:pPr>
      <w:r w:rsidRPr="00EA51B2">
        <w:rPr>
          <w:rFonts w:asciiTheme="minorHAnsi" w:hAnsiTheme="minorHAnsi"/>
          <w:color w:val="000000" w:themeColor="text1"/>
          <w:sz w:val="24"/>
          <w:szCs w:val="22"/>
        </w:rPr>
        <w:t xml:space="preserve">With misinformation and “fake news” so prevalent today, students need to learn how to recognize valid sources of information. Certified school librarians teach critical thinking and problem-solving skills that will help students navigate the information world both in and out of the classroom. </w:t>
      </w:r>
    </w:p>
    <w:p w:rsidR="00493587" w:rsidRPr="00113834" w:rsidRDefault="00493587" w:rsidP="00493587">
      <w:pPr>
        <w:pStyle w:val="NormalWeb"/>
        <w:spacing w:before="2" w:after="2"/>
        <w:rPr>
          <w:rFonts w:asciiTheme="minorHAnsi" w:hAnsiTheme="minorHAnsi"/>
          <w:color w:val="000000" w:themeColor="text1"/>
          <w:sz w:val="24"/>
        </w:rPr>
      </w:pPr>
    </w:p>
    <w:p w:rsidR="00493587" w:rsidRPr="00113834" w:rsidRDefault="00493587" w:rsidP="00493587">
      <w:pPr>
        <w:pStyle w:val="NormalWeb"/>
        <w:numPr>
          <w:ilvl w:val="0"/>
          <w:numId w:val="4"/>
        </w:numPr>
        <w:spacing w:before="2" w:after="2"/>
        <w:rPr>
          <w:rFonts w:asciiTheme="minorHAnsi" w:hAnsiTheme="minorHAnsi"/>
          <w:color w:val="000000" w:themeColor="text1"/>
          <w:sz w:val="24"/>
          <w:szCs w:val="22"/>
        </w:rPr>
      </w:pPr>
      <w:r w:rsidRPr="00113834">
        <w:rPr>
          <w:rFonts w:asciiTheme="minorHAnsi" w:hAnsiTheme="minorHAnsi"/>
          <w:color w:val="000000" w:themeColor="text1"/>
          <w:sz w:val="24"/>
          <w:szCs w:val="22"/>
        </w:rPr>
        <w:t xml:space="preserve">Employers want to hire people who can collaborate, problem solve, evaluate information, and think critically. Through group activities and the use of shared technology, school librarians foster these skills, necessary for both college and the workplace. </w:t>
      </w:r>
    </w:p>
    <w:p w:rsidR="00493587" w:rsidRPr="00113834" w:rsidRDefault="00493587" w:rsidP="00493587">
      <w:pPr>
        <w:pStyle w:val="NormalWeb"/>
        <w:spacing w:before="2" w:after="2"/>
        <w:rPr>
          <w:rFonts w:asciiTheme="minorHAnsi" w:hAnsiTheme="minorHAnsi"/>
          <w:color w:val="000000" w:themeColor="text1"/>
          <w:sz w:val="24"/>
        </w:rPr>
      </w:pPr>
    </w:p>
    <w:p w:rsidR="00493587" w:rsidRPr="00113834" w:rsidRDefault="00493587" w:rsidP="00493587">
      <w:pPr>
        <w:pStyle w:val="NormalWeb"/>
        <w:numPr>
          <w:ilvl w:val="0"/>
          <w:numId w:val="4"/>
        </w:numPr>
        <w:spacing w:before="2" w:after="2"/>
        <w:rPr>
          <w:rFonts w:asciiTheme="minorHAnsi" w:hAnsiTheme="minorHAnsi"/>
          <w:color w:val="000000" w:themeColor="text1"/>
          <w:sz w:val="24"/>
        </w:rPr>
      </w:pPr>
      <w:r w:rsidRPr="00113834">
        <w:rPr>
          <w:rFonts w:asciiTheme="minorHAnsi" w:hAnsiTheme="minorHAnsi"/>
          <w:color w:val="000000" w:themeColor="text1"/>
          <w:sz w:val="24"/>
          <w:szCs w:val="22"/>
        </w:rPr>
        <w:t xml:space="preserve">The school librarian helps foster a love of learning and reading that can last a lifetime. </w:t>
      </w:r>
    </w:p>
    <w:p w:rsidR="00493587" w:rsidRPr="00113834" w:rsidRDefault="00493587" w:rsidP="00493587">
      <w:pPr>
        <w:pStyle w:val="NormalWeb"/>
        <w:spacing w:before="2" w:after="2"/>
        <w:rPr>
          <w:rFonts w:asciiTheme="minorHAnsi" w:hAnsiTheme="minorHAnsi"/>
          <w:color w:val="000000" w:themeColor="text1"/>
          <w:sz w:val="24"/>
          <w:szCs w:val="12"/>
        </w:rPr>
      </w:pPr>
    </w:p>
    <w:p w:rsidR="00493587" w:rsidRPr="00113834" w:rsidRDefault="00493587" w:rsidP="00493587">
      <w:pPr>
        <w:pStyle w:val="NormalWeb"/>
        <w:numPr>
          <w:ilvl w:val="0"/>
          <w:numId w:val="4"/>
        </w:numPr>
        <w:spacing w:before="2" w:after="2"/>
        <w:rPr>
          <w:rFonts w:asciiTheme="minorHAnsi" w:hAnsiTheme="minorHAnsi"/>
          <w:color w:val="000000" w:themeColor="text1"/>
          <w:sz w:val="24"/>
        </w:rPr>
      </w:pPr>
      <w:r w:rsidRPr="00113834">
        <w:rPr>
          <w:rFonts w:asciiTheme="minorHAnsi" w:hAnsiTheme="minorHAnsi"/>
          <w:color w:val="000000" w:themeColor="text1"/>
          <w:sz w:val="24"/>
          <w:szCs w:val="22"/>
        </w:rPr>
        <w:t xml:space="preserve">Students rely on their school librarian for assistance with classroom assignments, technology help, and other advice. </w:t>
      </w:r>
    </w:p>
    <w:p w:rsidR="00493587" w:rsidRPr="00113834" w:rsidRDefault="00493587" w:rsidP="00493587">
      <w:pPr>
        <w:pStyle w:val="NormalWeb"/>
        <w:spacing w:before="2" w:after="2"/>
        <w:rPr>
          <w:rFonts w:asciiTheme="minorHAnsi" w:hAnsiTheme="minorHAnsi"/>
          <w:b/>
          <w:bCs/>
          <w:color w:val="000000" w:themeColor="text1"/>
          <w:sz w:val="24"/>
          <w:szCs w:val="28"/>
        </w:rPr>
      </w:pPr>
    </w:p>
    <w:p w:rsidR="00493587" w:rsidRPr="00113834" w:rsidRDefault="00493587" w:rsidP="00493587">
      <w:pPr>
        <w:pStyle w:val="NormalWeb"/>
        <w:numPr>
          <w:ilvl w:val="0"/>
          <w:numId w:val="4"/>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School librarians are leaders, collaborating with teachers and staff by sharing resources and trends, supporting cross-curricular teaching, and helping to create well-rounded classroom experiences. </w:t>
      </w:r>
    </w:p>
    <w:p w:rsidR="00493587" w:rsidRPr="00113834" w:rsidRDefault="00493587" w:rsidP="00493587">
      <w:pPr>
        <w:pStyle w:val="NormalWeb"/>
        <w:spacing w:before="2" w:after="2"/>
        <w:ind w:left="720"/>
        <w:rPr>
          <w:rFonts w:asciiTheme="minorHAnsi" w:hAnsiTheme="minorHAnsi"/>
          <w:color w:val="000000" w:themeColor="text1"/>
          <w:sz w:val="24"/>
          <w:szCs w:val="12"/>
        </w:rPr>
      </w:pPr>
    </w:p>
    <w:p w:rsidR="00493587" w:rsidRPr="00113834" w:rsidRDefault="00493587" w:rsidP="00493587">
      <w:pPr>
        <w:pStyle w:val="NormalWeb"/>
        <w:numPr>
          <w:ilvl w:val="0"/>
          <w:numId w:val="4"/>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School librarians are trained on copyright issues and basic copyright law, and are valuable assets as schools navigate the correct use of copyrighted material. </w:t>
      </w:r>
    </w:p>
    <w:p w:rsidR="00493587" w:rsidRPr="00113834" w:rsidRDefault="00493587" w:rsidP="00493587">
      <w:pPr>
        <w:pStyle w:val="NormalWeb"/>
        <w:spacing w:before="2" w:after="2"/>
        <w:rPr>
          <w:rFonts w:asciiTheme="minorHAnsi" w:hAnsiTheme="minorHAnsi"/>
          <w:b/>
          <w:bCs/>
          <w:color w:val="000000" w:themeColor="text1"/>
          <w:sz w:val="24"/>
          <w:szCs w:val="28"/>
        </w:rPr>
      </w:pPr>
    </w:p>
    <w:p w:rsidR="00493587" w:rsidRDefault="00493587" w:rsidP="00493587">
      <w:pPr>
        <w:pStyle w:val="NormalWeb"/>
        <w:spacing w:before="2" w:after="2"/>
        <w:rPr>
          <w:rFonts w:ascii="Century Gothic" w:hAnsi="Century Gothic"/>
          <w:b/>
          <w:bCs/>
          <w:color w:val="000F93"/>
          <w:sz w:val="28"/>
          <w:szCs w:val="28"/>
        </w:rPr>
      </w:pPr>
    </w:p>
    <w:p w:rsidR="00493587" w:rsidRDefault="00493587" w:rsidP="00493587">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HELPING STUDENTS NAVIGATE THE DIGITAL WORLD</w:t>
      </w:r>
    </w:p>
    <w:p w:rsidR="00493587" w:rsidRDefault="00493587" w:rsidP="00493587">
      <w:pPr>
        <w:pStyle w:val="NormalWeb"/>
        <w:spacing w:before="2" w:after="2"/>
        <w:rPr>
          <w:rFonts w:ascii="Century Gothic" w:hAnsi="Century Gothic"/>
          <w:color w:val="000000" w:themeColor="text1"/>
          <w:sz w:val="22"/>
          <w:szCs w:val="22"/>
        </w:rPr>
      </w:pPr>
    </w:p>
    <w:p w:rsidR="00493587" w:rsidRPr="00113834" w:rsidRDefault="00493587" w:rsidP="00493587">
      <w:pPr>
        <w:pStyle w:val="NormalWeb"/>
        <w:numPr>
          <w:ilvl w:val="0"/>
          <w:numId w:val="3"/>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School librarians are technology experts, providing training for both staff and students on the latest tools and trends. </w:t>
      </w:r>
    </w:p>
    <w:p w:rsidR="00493587" w:rsidRPr="00113834" w:rsidRDefault="00493587" w:rsidP="00493587">
      <w:pPr>
        <w:pStyle w:val="NormalWeb"/>
        <w:spacing w:before="2" w:after="2"/>
        <w:rPr>
          <w:rFonts w:asciiTheme="minorHAnsi" w:hAnsiTheme="minorHAnsi"/>
          <w:color w:val="000000" w:themeColor="text1"/>
          <w:sz w:val="24"/>
          <w:szCs w:val="22"/>
        </w:rPr>
      </w:pPr>
    </w:p>
    <w:p w:rsidR="00493587" w:rsidRPr="00113834" w:rsidRDefault="00493587" w:rsidP="00493587">
      <w:pPr>
        <w:pStyle w:val="NormalWeb"/>
        <w:numPr>
          <w:ilvl w:val="0"/>
          <w:numId w:val="3"/>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School libraries prepare students to become good digital citizens. They help students understand how the internet works, how to use social media platforms responsibly, and how to become informed consumers of knowledge. </w:t>
      </w:r>
    </w:p>
    <w:p w:rsidR="00493587" w:rsidRPr="00113834" w:rsidRDefault="00493587" w:rsidP="00493587">
      <w:pPr>
        <w:pStyle w:val="NormalWeb"/>
        <w:spacing w:before="2" w:after="2"/>
        <w:rPr>
          <w:rFonts w:asciiTheme="minorHAnsi" w:hAnsiTheme="minorHAnsi"/>
          <w:color w:val="000000" w:themeColor="text1"/>
          <w:sz w:val="24"/>
          <w:szCs w:val="22"/>
        </w:rPr>
      </w:pPr>
    </w:p>
    <w:p w:rsidR="00493587" w:rsidRPr="00113834" w:rsidRDefault="00493587" w:rsidP="00493587">
      <w:pPr>
        <w:pStyle w:val="NormalWeb"/>
        <w:numPr>
          <w:ilvl w:val="0"/>
          <w:numId w:val="3"/>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School libraries play a strong role in promoting internet safety for students, as well as for teachers and staff. </w:t>
      </w:r>
    </w:p>
    <w:p w:rsidR="00493587" w:rsidRPr="00113834" w:rsidRDefault="00493587" w:rsidP="00493587">
      <w:pPr>
        <w:pStyle w:val="NormalWeb"/>
        <w:spacing w:before="2" w:after="2"/>
        <w:rPr>
          <w:rFonts w:asciiTheme="minorHAnsi" w:hAnsiTheme="minorHAnsi"/>
          <w:color w:val="000000" w:themeColor="text1"/>
          <w:sz w:val="24"/>
          <w:szCs w:val="22"/>
        </w:rPr>
      </w:pPr>
    </w:p>
    <w:p w:rsidR="00493587" w:rsidRPr="00113834" w:rsidRDefault="00493587" w:rsidP="00493587">
      <w:pPr>
        <w:pStyle w:val="NormalWeb"/>
        <w:numPr>
          <w:ilvl w:val="0"/>
          <w:numId w:val="3"/>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School libraries are a social media hub, not only educating, but providing a safe space for students to troubleshoot with librarians about problems, cyberbullying, and other issues. </w:t>
      </w:r>
    </w:p>
    <w:p w:rsidR="00493587" w:rsidRPr="00113834" w:rsidRDefault="00493587" w:rsidP="00493587">
      <w:pPr>
        <w:pStyle w:val="NormalWeb"/>
        <w:spacing w:before="2" w:after="2"/>
        <w:rPr>
          <w:rFonts w:asciiTheme="minorHAnsi" w:hAnsiTheme="minorHAnsi"/>
          <w:color w:val="000000" w:themeColor="text1"/>
          <w:sz w:val="24"/>
          <w:szCs w:val="22"/>
        </w:rPr>
      </w:pPr>
    </w:p>
    <w:p w:rsidR="00493587" w:rsidRPr="00113834" w:rsidRDefault="00493587" w:rsidP="00493587">
      <w:pPr>
        <w:pStyle w:val="NormalWeb"/>
        <w:numPr>
          <w:ilvl w:val="0"/>
          <w:numId w:val="3"/>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lastRenderedPageBreak/>
        <w:t xml:space="preserve">School libraries promote and teach information and technological literacy. They show students how to evaluate information and navigate different resources both in and beyond the classroom. </w:t>
      </w:r>
    </w:p>
    <w:p w:rsidR="00493587" w:rsidRPr="00113834" w:rsidRDefault="00493587" w:rsidP="00493587">
      <w:pPr>
        <w:pStyle w:val="NormalWeb"/>
        <w:spacing w:before="2" w:after="2"/>
        <w:rPr>
          <w:rFonts w:asciiTheme="minorHAnsi" w:hAnsiTheme="minorHAnsi"/>
          <w:b/>
          <w:bCs/>
          <w:color w:val="000000" w:themeColor="text1"/>
          <w:sz w:val="24"/>
          <w:szCs w:val="28"/>
        </w:rPr>
      </w:pPr>
    </w:p>
    <w:p w:rsidR="00493587" w:rsidRDefault="00493587" w:rsidP="00493587">
      <w:pPr>
        <w:pStyle w:val="NormalWeb"/>
        <w:spacing w:before="2" w:after="2"/>
        <w:rPr>
          <w:rFonts w:ascii="Century Gothic" w:hAnsi="Century Gothic"/>
          <w:b/>
          <w:bCs/>
          <w:color w:val="000F93"/>
          <w:sz w:val="28"/>
          <w:szCs w:val="28"/>
        </w:rPr>
      </w:pPr>
    </w:p>
    <w:p w:rsidR="00493587" w:rsidRDefault="00493587" w:rsidP="00493587">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AN EXCELLENT INVESTMENT</w:t>
      </w:r>
    </w:p>
    <w:p w:rsidR="00493587" w:rsidRDefault="00493587" w:rsidP="00493587">
      <w:pPr>
        <w:pStyle w:val="NormalWeb"/>
        <w:spacing w:before="2" w:after="2"/>
        <w:rPr>
          <w:rFonts w:ascii="Century Gothic" w:hAnsi="Century Gothic"/>
          <w:b/>
          <w:bCs/>
          <w:color w:val="000F93"/>
          <w:sz w:val="28"/>
          <w:szCs w:val="28"/>
        </w:rPr>
      </w:pPr>
    </w:p>
    <w:p w:rsidR="00493587" w:rsidRPr="00C5604B" w:rsidRDefault="00493587" w:rsidP="00493587">
      <w:pPr>
        <w:pStyle w:val="NormalWeb"/>
        <w:numPr>
          <w:ilvl w:val="0"/>
          <w:numId w:val="2"/>
        </w:numPr>
        <w:spacing w:before="2" w:after="2"/>
        <w:rPr>
          <w:rFonts w:asciiTheme="minorHAnsi" w:hAnsiTheme="minorHAnsi"/>
          <w:color w:val="000000" w:themeColor="text1"/>
          <w:sz w:val="24"/>
        </w:rPr>
      </w:pPr>
      <w:r w:rsidRPr="00CC045F">
        <w:rPr>
          <w:rFonts w:asciiTheme="minorHAnsi" w:hAnsiTheme="minorHAnsi"/>
          <w:color w:val="000000" w:themeColor="text1"/>
          <w:sz w:val="24"/>
          <w:szCs w:val="22"/>
        </w:rPr>
        <w:t>Studies show that students with regular access to fully-funded school libraries with certified school librarians</w:t>
      </w:r>
      <w:r>
        <w:rPr>
          <w:rFonts w:asciiTheme="minorHAnsi" w:hAnsiTheme="minorHAnsi"/>
          <w:color w:val="000000" w:themeColor="text1"/>
          <w:sz w:val="24"/>
          <w:szCs w:val="22"/>
        </w:rPr>
        <w:t xml:space="preserve"> have a higher rate of success.</w:t>
      </w:r>
    </w:p>
    <w:p w:rsidR="00493587" w:rsidRPr="00CC045F" w:rsidRDefault="00493587" w:rsidP="00493587">
      <w:pPr>
        <w:pStyle w:val="NormalWeb"/>
        <w:spacing w:before="2" w:after="2"/>
        <w:ind w:left="720"/>
        <w:rPr>
          <w:rFonts w:asciiTheme="minorHAnsi" w:hAnsiTheme="minorHAnsi"/>
          <w:color w:val="000000" w:themeColor="text1"/>
          <w:sz w:val="24"/>
        </w:rPr>
      </w:pPr>
    </w:p>
    <w:p w:rsidR="00493587" w:rsidRPr="00A75E10" w:rsidRDefault="00493587" w:rsidP="00493587">
      <w:pPr>
        <w:pStyle w:val="ListParagraph"/>
        <w:rPr>
          <w:rFonts w:asciiTheme="majorHAnsi" w:hAnsiTheme="majorHAnsi"/>
          <w:color w:val="0000FF"/>
          <w:szCs w:val="20"/>
        </w:rPr>
      </w:pPr>
      <w:r w:rsidRPr="00A75E10">
        <w:rPr>
          <w:rFonts w:asciiTheme="majorHAnsi" w:hAnsiTheme="majorHAnsi"/>
          <w:color w:val="0000FF"/>
          <w:szCs w:val="12"/>
        </w:rPr>
        <w:t xml:space="preserve">American Library Association. “Quotable Facts about America’s Libraries.” January 2019. </w:t>
      </w:r>
      <w:hyperlink r:id="rId7" w:history="1">
        <w:r w:rsidRPr="00A75E10">
          <w:rPr>
            <w:rFonts w:asciiTheme="majorHAnsi" w:hAnsiTheme="majorHAnsi"/>
            <w:color w:val="0000FF"/>
            <w:szCs w:val="20"/>
            <w:u w:val="single"/>
          </w:rPr>
          <w:t>http://www.ala.org/advocacy/quotable-facts</w:t>
        </w:r>
      </w:hyperlink>
    </w:p>
    <w:p w:rsidR="00493587" w:rsidRPr="00A75E10" w:rsidRDefault="00493587" w:rsidP="00493587">
      <w:pPr>
        <w:pStyle w:val="ListParagraph"/>
        <w:rPr>
          <w:rFonts w:asciiTheme="majorHAnsi" w:hAnsiTheme="majorHAnsi"/>
          <w:color w:val="0000FF"/>
          <w:szCs w:val="20"/>
        </w:rPr>
      </w:pPr>
    </w:p>
    <w:p w:rsidR="00493587" w:rsidRDefault="00493587" w:rsidP="00493587">
      <w:pPr>
        <w:ind w:left="720"/>
        <w:rPr>
          <w:rFonts w:ascii="Calibri" w:hAnsi="Calibri"/>
          <w:i/>
          <w:color w:val="0000FF"/>
          <w:szCs w:val="20"/>
        </w:rPr>
      </w:pPr>
      <w:r w:rsidRPr="00A75E10">
        <w:rPr>
          <w:rFonts w:ascii="Calibri" w:hAnsi="Calibri"/>
          <w:i/>
          <w:color w:val="0000FF"/>
          <w:szCs w:val="20"/>
        </w:rPr>
        <w:t xml:space="preserve">Increased library staff links to higher CSAP scores (2010) 2010 http://www.lrs.org/documents/fastfacts/287_CO3_Staffing_Test_Scores.pdf </w:t>
      </w:r>
    </w:p>
    <w:p w:rsidR="00493587" w:rsidRDefault="00493587" w:rsidP="00493587">
      <w:pPr>
        <w:ind w:left="720"/>
        <w:rPr>
          <w:rFonts w:ascii="Calibri" w:hAnsi="Calibri"/>
          <w:i/>
          <w:color w:val="0000FF"/>
          <w:szCs w:val="20"/>
        </w:rPr>
      </w:pPr>
      <w:r w:rsidRPr="00A75E10">
        <w:rPr>
          <w:rFonts w:ascii="Calibri" w:hAnsi="Calibri"/>
          <w:i/>
          <w:color w:val="0000FF"/>
          <w:szCs w:val="20"/>
        </w:rPr>
        <w:t xml:space="preserve">Michael </w:t>
      </w:r>
      <w:proofErr w:type="spellStart"/>
      <w:r w:rsidRPr="00A75E10">
        <w:rPr>
          <w:rFonts w:ascii="Calibri" w:hAnsi="Calibri"/>
          <w:i/>
          <w:color w:val="0000FF"/>
          <w:szCs w:val="20"/>
        </w:rPr>
        <w:t>Ratlick</w:t>
      </w:r>
      <w:proofErr w:type="spellEnd"/>
      <w:r w:rsidRPr="00A75E10">
        <w:rPr>
          <w:rFonts w:ascii="Calibri" w:hAnsi="Calibri"/>
          <w:i/>
          <w:color w:val="0000FF"/>
          <w:szCs w:val="20"/>
        </w:rPr>
        <w:t xml:space="preserve"> and </w:t>
      </w:r>
      <w:proofErr w:type="spellStart"/>
      <w:r w:rsidRPr="00A75E10">
        <w:rPr>
          <w:rFonts w:ascii="Calibri" w:hAnsi="Calibri"/>
          <w:i/>
          <w:color w:val="0000FF"/>
          <w:szCs w:val="20"/>
        </w:rPr>
        <w:t>Joette</w:t>
      </w:r>
      <w:proofErr w:type="spellEnd"/>
      <w:r w:rsidRPr="00A75E10">
        <w:rPr>
          <w:rFonts w:ascii="Calibri" w:hAnsi="Calibri"/>
          <w:i/>
          <w:color w:val="0000FF"/>
          <w:szCs w:val="20"/>
        </w:rPr>
        <w:t xml:space="preserve"> </w:t>
      </w:r>
      <w:proofErr w:type="spellStart"/>
      <w:r w:rsidRPr="00A75E10">
        <w:rPr>
          <w:rFonts w:ascii="Calibri" w:hAnsi="Calibri"/>
          <w:i/>
          <w:color w:val="0000FF"/>
          <w:szCs w:val="20"/>
        </w:rPr>
        <w:t>Stefl</w:t>
      </w:r>
      <w:proofErr w:type="spellEnd"/>
      <w:r w:rsidRPr="00A75E10">
        <w:rPr>
          <w:rFonts w:ascii="Calibri" w:hAnsi="Calibri"/>
          <w:i/>
          <w:color w:val="0000FF"/>
          <w:szCs w:val="20"/>
        </w:rPr>
        <w:t xml:space="preserve">-Mabry. “Finally-Convincing Evidence for the Impact of School Librarians?” Presented at the American Educational Research Association Meeting, Chicago, Illinois, April 18, 2015 </w:t>
      </w:r>
    </w:p>
    <w:p w:rsidR="00493587" w:rsidRDefault="00493587" w:rsidP="00493587">
      <w:pPr>
        <w:ind w:left="720"/>
        <w:rPr>
          <w:rFonts w:ascii="Calibri" w:hAnsi="Calibri"/>
          <w:i/>
          <w:color w:val="0000FF"/>
          <w:szCs w:val="20"/>
        </w:rPr>
      </w:pPr>
    </w:p>
    <w:p w:rsidR="00493587" w:rsidRPr="00FD7CA4" w:rsidRDefault="00493587" w:rsidP="00493587">
      <w:pPr>
        <w:pStyle w:val="NormalWeb"/>
        <w:spacing w:before="2" w:after="2"/>
        <w:ind w:left="720"/>
        <w:rPr>
          <w:rFonts w:asciiTheme="majorHAnsi" w:hAnsiTheme="majorHAnsi"/>
          <w:i/>
          <w:iCs/>
          <w:color w:val="0000FF"/>
          <w:sz w:val="24"/>
          <w:szCs w:val="22"/>
        </w:rPr>
      </w:pPr>
      <w:hyperlink r:id="rId8" w:history="1">
        <w:r w:rsidRPr="00FD7CA4">
          <w:rPr>
            <w:rStyle w:val="Hyperlink"/>
            <w:rFonts w:asciiTheme="majorHAnsi" w:hAnsiTheme="majorHAnsi"/>
            <w:i/>
            <w:iCs/>
            <w:sz w:val="24"/>
            <w:szCs w:val="22"/>
          </w:rPr>
          <w:t>https://www.researchgate.net/publication/280317668_Radlick_M_Stefl-</w:t>
        </w:r>
      </w:hyperlink>
      <w:r w:rsidRPr="00FD7CA4">
        <w:rPr>
          <w:rFonts w:asciiTheme="majorHAnsi" w:hAnsiTheme="majorHAnsi"/>
          <w:i/>
          <w:iCs/>
          <w:color w:val="0000FF"/>
          <w:sz w:val="24"/>
          <w:szCs w:val="22"/>
        </w:rPr>
        <w:t xml:space="preserve"> Mabry_J_2015_April_16-20_Finally_Convincing_Evidence_for_the_Impact_of_School_</w:t>
      </w:r>
    </w:p>
    <w:p w:rsidR="00493587" w:rsidRPr="00FD7CA4" w:rsidRDefault="00493587" w:rsidP="00493587">
      <w:pPr>
        <w:pStyle w:val="NormalWeb"/>
        <w:spacing w:before="2" w:after="2"/>
        <w:ind w:left="720"/>
        <w:rPr>
          <w:rFonts w:asciiTheme="majorHAnsi" w:hAnsiTheme="majorHAnsi"/>
          <w:i/>
          <w:iCs/>
          <w:color w:val="0000FF"/>
          <w:sz w:val="24"/>
          <w:szCs w:val="22"/>
        </w:rPr>
      </w:pPr>
      <w:r w:rsidRPr="00FD7CA4">
        <w:rPr>
          <w:rFonts w:asciiTheme="majorHAnsi" w:hAnsiTheme="majorHAnsi"/>
          <w:i/>
          <w:iCs/>
          <w:color w:val="0000FF"/>
          <w:sz w:val="24"/>
          <w:szCs w:val="22"/>
        </w:rPr>
        <w:t xml:space="preserve">Librarians_Paper_presented_at_the_American_Educational_Research_Association_Chicago_IL </w:t>
      </w:r>
    </w:p>
    <w:p w:rsidR="00493587" w:rsidRPr="00EA51B2" w:rsidRDefault="00493587" w:rsidP="00493587">
      <w:pPr>
        <w:pStyle w:val="ListParagraph"/>
        <w:rPr>
          <w:rFonts w:asciiTheme="majorHAnsi" w:hAnsiTheme="majorHAnsi"/>
          <w:szCs w:val="20"/>
        </w:rPr>
      </w:pPr>
    </w:p>
    <w:p w:rsidR="00493587" w:rsidRPr="00AE4787" w:rsidRDefault="00493587" w:rsidP="00493587">
      <w:pPr>
        <w:pStyle w:val="NormalWeb"/>
        <w:spacing w:before="2" w:after="2"/>
        <w:ind w:left="720"/>
        <w:rPr>
          <w:rFonts w:asciiTheme="minorHAnsi" w:hAnsiTheme="minorHAnsi"/>
          <w:color w:val="000000" w:themeColor="text1"/>
          <w:sz w:val="24"/>
        </w:rPr>
      </w:pPr>
    </w:p>
    <w:p w:rsidR="00493587" w:rsidRPr="00C5604B" w:rsidRDefault="00493587" w:rsidP="00493587">
      <w:pPr>
        <w:pStyle w:val="NormalWeb"/>
        <w:numPr>
          <w:ilvl w:val="0"/>
          <w:numId w:val="2"/>
        </w:numPr>
        <w:spacing w:before="2" w:after="2"/>
        <w:rPr>
          <w:ins w:id="1" w:author="Marci Merola" w:date="2020-04-07T11:22:00Z"/>
          <w:rFonts w:asciiTheme="minorHAnsi" w:hAnsiTheme="minorHAnsi"/>
          <w:color w:val="000000" w:themeColor="text1"/>
          <w:sz w:val="24"/>
        </w:rPr>
      </w:pPr>
      <w:r w:rsidRPr="00EA51B2">
        <w:rPr>
          <w:rFonts w:asciiTheme="minorHAnsi" w:hAnsiTheme="minorHAnsi"/>
          <w:color w:val="000000" w:themeColor="text1"/>
          <w:sz w:val="24"/>
          <w:szCs w:val="22"/>
        </w:rPr>
        <w:t xml:space="preserve">Research indicates that there is a positive correlation between student achievement and access to school libraries. Students do much better in situations where there is a larger staff, robust collections, increased library instruction, and an overall larger budget for the library. </w:t>
      </w:r>
    </w:p>
    <w:p w:rsidR="00493587" w:rsidRPr="00EA51B2" w:rsidRDefault="00493587" w:rsidP="00493587">
      <w:pPr>
        <w:pStyle w:val="NormalWeb"/>
        <w:spacing w:before="2" w:after="2"/>
        <w:rPr>
          <w:rFonts w:asciiTheme="minorHAnsi" w:hAnsiTheme="minorHAnsi"/>
          <w:color w:val="000000" w:themeColor="text1"/>
          <w:sz w:val="24"/>
        </w:rPr>
      </w:pPr>
    </w:p>
    <w:p w:rsidR="00493587" w:rsidRPr="00FD7CA4" w:rsidRDefault="00493587" w:rsidP="00493587">
      <w:pPr>
        <w:pStyle w:val="ListParagraph"/>
        <w:rPr>
          <w:rFonts w:asciiTheme="majorHAnsi" w:hAnsiTheme="majorHAnsi"/>
          <w:i/>
          <w:color w:val="0000FF"/>
          <w:szCs w:val="20"/>
        </w:rPr>
      </w:pPr>
      <w:r w:rsidRPr="00FD7CA4">
        <w:rPr>
          <w:rFonts w:asciiTheme="majorHAnsi" w:hAnsiTheme="majorHAnsi"/>
          <w:color w:val="0000FF"/>
          <w:szCs w:val="12"/>
        </w:rPr>
        <w:t xml:space="preserve">American Association of School Librarians, a division of AASL. “The School Librarian’s Role in Reading.” January 2020, </w:t>
      </w:r>
      <w:hyperlink r:id="rId9" w:history="1">
        <w:r w:rsidRPr="00FD7CA4">
          <w:rPr>
            <w:rFonts w:asciiTheme="majorHAnsi" w:hAnsiTheme="majorHAnsi"/>
            <w:i/>
            <w:color w:val="0000FF"/>
            <w:szCs w:val="20"/>
            <w:u w:val="single"/>
          </w:rPr>
          <w:t>http://www.ala.org/aasl/sites/ala.org.aasl/files/content/advocacy/statements/docs/AASL_Position_Statement_RoleinReading_2020-01-25.pdf</w:t>
        </w:r>
      </w:hyperlink>
    </w:p>
    <w:p w:rsidR="00493587" w:rsidRPr="00FD7CA4" w:rsidRDefault="00493587" w:rsidP="00493587">
      <w:pPr>
        <w:pStyle w:val="NormalWeb"/>
        <w:spacing w:before="2" w:after="2"/>
        <w:rPr>
          <w:rFonts w:asciiTheme="majorHAnsi" w:hAnsiTheme="majorHAnsi"/>
          <w:i/>
          <w:color w:val="000000" w:themeColor="text1"/>
          <w:sz w:val="24"/>
        </w:rPr>
      </w:pPr>
    </w:p>
    <w:p w:rsidR="00493587" w:rsidRPr="00EA51B2" w:rsidRDefault="00493587" w:rsidP="00493587">
      <w:pPr>
        <w:pStyle w:val="NormalWeb"/>
        <w:numPr>
          <w:ilvl w:val="0"/>
          <w:numId w:val="2"/>
        </w:numPr>
        <w:spacing w:before="2" w:after="2"/>
        <w:rPr>
          <w:rFonts w:asciiTheme="minorHAnsi" w:hAnsiTheme="minorHAnsi"/>
          <w:color w:val="000000" w:themeColor="text1"/>
          <w:sz w:val="24"/>
        </w:rPr>
      </w:pPr>
      <w:r w:rsidRPr="00EA51B2">
        <w:rPr>
          <w:rFonts w:asciiTheme="minorHAnsi" w:hAnsiTheme="minorHAnsi"/>
          <w:color w:val="000000" w:themeColor="text1"/>
          <w:sz w:val="24"/>
          <w:szCs w:val="22"/>
        </w:rPr>
        <w:t xml:space="preserve">Studies show that students with regular access to a well-developed, fully funded school library have better grades and score higher on student tests. </w:t>
      </w:r>
    </w:p>
    <w:p w:rsidR="00493587" w:rsidRDefault="00493587" w:rsidP="00493587">
      <w:pPr>
        <w:pStyle w:val="ListParagraph"/>
        <w:rPr>
          <w:ins w:id="2" w:author="Marci Merola" w:date="2020-04-07T11:22:00Z"/>
          <w:rFonts w:asciiTheme="majorHAnsi" w:hAnsiTheme="majorHAnsi"/>
          <w:color w:val="0000FF"/>
          <w:szCs w:val="12"/>
        </w:rPr>
      </w:pPr>
    </w:p>
    <w:p w:rsidR="00493587" w:rsidRPr="00FD7CA4" w:rsidRDefault="00493587" w:rsidP="00493587">
      <w:pPr>
        <w:pStyle w:val="ListParagraph"/>
        <w:rPr>
          <w:rFonts w:asciiTheme="majorHAnsi" w:hAnsiTheme="majorHAnsi"/>
          <w:i/>
          <w:color w:val="0000FF"/>
          <w:szCs w:val="20"/>
        </w:rPr>
      </w:pPr>
      <w:r w:rsidRPr="00FD7CA4">
        <w:rPr>
          <w:rFonts w:asciiTheme="majorHAnsi" w:hAnsiTheme="majorHAnsi"/>
          <w:color w:val="0000FF"/>
          <w:szCs w:val="12"/>
        </w:rPr>
        <w:t xml:space="preserve">American Association of School Librarians, a division of AASL. “The School Librarian’s Role in Reading.” January 2020, </w:t>
      </w:r>
      <w:hyperlink r:id="rId10" w:history="1">
        <w:r w:rsidRPr="00FD7CA4">
          <w:rPr>
            <w:rFonts w:asciiTheme="majorHAnsi" w:hAnsiTheme="majorHAnsi"/>
            <w:i/>
            <w:color w:val="0000FF"/>
            <w:szCs w:val="20"/>
            <w:u w:val="single"/>
          </w:rPr>
          <w:t>http://www.ala.org/aasl/sites/ala.org.aasl/files/content/advocacy/statements/docs/AASL_Position_Statement_RoleinReading_2020-01-25.pdf</w:t>
        </w:r>
      </w:hyperlink>
    </w:p>
    <w:p w:rsidR="00493587" w:rsidRPr="00FD7CA4" w:rsidRDefault="00493587" w:rsidP="00493587">
      <w:pPr>
        <w:pStyle w:val="NormalWeb"/>
        <w:spacing w:before="2" w:after="2"/>
        <w:rPr>
          <w:rFonts w:asciiTheme="majorHAnsi" w:hAnsiTheme="majorHAnsi"/>
          <w:b/>
          <w:bCs/>
          <w:i/>
          <w:color w:val="000F93"/>
          <w:sz w:val="28"/>
          <w:szCs w:val="28"/>
        </w:rPr>
      </w:pPr>
    </w:p>
    <w:p w:rsidR="00493587" w:rsidRDefault="00493587" w:rsidP="00493587">
      <w:pPr>
        <w:pStyle w:val="NormalWeb"/>
        <w:spacing w:before="2" w:after="2"/>
      </w:pPr>
      <w:r>
        <w:rPr>
          <w:rFonts w:ascii="Century Gothic" w:hAnsi="Century Gothic"/>
          <w:b/>
          <w:bCs/>
          <w:color w:val="000F93"/>
          <w:sz w:val="28"/>
          <w:szCs w:val="28"/>
        </w:rPr>
        <w:lastRenderedPageBreak/>
        <w:t>A SAFE PLACE FOR IDEAS</w:t>
      </w:r>
    </w:p>
    <w:p w:rsidR="00493587" w:rsidRPr="00AE4787" w:rsidRDefault="00493587" w:rsidP="00493587">
      <w:pPr>
        <w:rPr>
          <w:color w:val="000000" w:themeColor="text1"/>
        </w:rPr>
      </w:pPr>
    </w:p>
    <w:p w:rsidR="00493587" w:rsidRPr="00AE4787" w:rsidRDefault="00493587" w:rsidP="00493587">
      <w:pPr>
        <w:pStyle w:val="NormalWeb"/>
        <w:numPr>
          <w:ilvl w:val="0"/>
          <w:numId w:val="1"/>
        </w:numPr>
        <w:spacing w:before="2" w:after="2"/>
        <w:rPr>
          <w:rFonts w:asciiTheme="minorHAnsi" w:hAnsiTheme="minorHAnsi"/>
          <w:color w:val="000000" w:themeColor="text1"/>
          <w:sz w:val="24"/>
        </w:rPr>
      </w:pPr>
      <w:r w:rsidRPr="00AE4787">
        <w:rPr>
          <w:rFonts w:asciiTheme="minorHAnsi" w:hAnsiTheme="minorHAnsi"/>
          <w:color w:val="000000" w:themeColor="text1"/>
          <w:sz w:val="24"/>
          <w:szCs w:val="22"/>
        </w:rPr>
        <w:t xml:space="preserve">All students have a right to a diverse, well-balanced selection of resources. The school library is the only place that can meet this need. </w:t>
      </w:r>
    </w:p>
    <w:p w:rsidR="00493587" w:rsidRPr="00AE4787" w:rsidRDefault="00493587" w:rsidP="00493587">
      <w:pPr>
        <w:pStyle w:val="NormalWeb"/>
        <w:spacing w:before="2" w:after="2"/>
        <w:ind w:left="360"/>
        <w:rPr>
          <w:rFonts w:asciiTheme="minorHAnsi" w:hAnsiTheme="minorHAnsi"/>
          <w:color w:val="000000" w:themeColor="text1"/>
          <w:sz w:val="24"/>
          <w:szCs w:val="12"/>
        </w:rPr>
      </w:pPr>
    </w:p>
    <w:p w:rsidR="00493587" w:rsidRPr="00AE4787" w:rsidRDefault="00493587" w:rsidP="00493587">
      <w:pPr>
        <w:pStyle w:val="NormalWeb"/>
        <w:numPr>
          <w:ilvl w:val="0"/>
          <w:numId w:val="1"/>
        </w:numPr>
        <w:spacing w:before="2" w:after="2"/>
        <w:rPr>
          <w:rFonts w:asciiTheme="minorHAnsi" w:hAnsiTheme="minorHAnsi"/>
          <w:color w:val="000000" w:themeColor="text1"/>
          <w:sz w:val="24"/>
        </w:rPr>
      </w:pPr>
      <w:r w:rsidRPr="00AE4787">
        <w:rPr>
          <w:rFonts w:asciiTheme="minorHAnsi" w:hAnsiTheme="minorHAnsi"/>
          <w:color w:val="000000" w:themeColor="text1"/>
          <w:sz w:val="24"/>
          <w:szCs w:val="22"/>
        </w:rPr>
        <w:t xml:space="preserve">School librarians are trained professionals who select well-balanced materials, representing all points of view on topics. </w:t>
      </w:r>
    </w:p>
    <w:p w:rsidR="00493587" w:rsidRPr="00AE4787" w:rsidRDefault="00493587" w:rsidP="00493587">
      <w:pPr>
        <w:pStyle w:val="NormalWeb"/>
        <w:spacing w:before="2" w:after="2"/>
        <w:ind w:left="720"/>
        <w:rPr>
          <w:rFonts w:asciiTheme="minorHAnsi" w:hAnsiTheme="minorHAnsi"/>
          <w:color w:val="000000" w:themeColor="text1"/>
          <w:sz w:val="24"/>
        </w:rPr>
      </w:pPr>
    </w:p>
    <w:p w:rsidR="00493587" w:rsidRPr="00AE4787" w:rsidRDefault="00493587" w:rsidP="00493587">
      <w:pPr>
        <w:pStyle w:val="NormalWeb"/>
        <w:numPr>
          <w:ilvl w:val="0"/>
          <w:numId w:val="1"/>
        </w:numPr>
        <w:spacing w:before="2" w:after="2"/>
        <w:rPr>
          <w:rFonts w:asciiTheme="minorHAnsi" w:hAnsiTheme="minorHAnsi"/>
          <w:color w:val="000000" w:themeColor="text1"/>
          <w:sz w:val="24"/>
        </w:rPr>
      </w:pPr>
      <w:r w:rsidRPr="00AE4787">
        <w:rPr>
          <w:rFonts w:asciiTheme="minorHAnsi" w:hAnsiTheme="minorHAnsi"/>
          <w:color w:val="000000" w:themeColor="text1"/>
          <w:sz w:val="24"/>
          <w:szCs w:val="22"/>
        </w:rPr>
        <w:t xml:space="preserve">School librarians understand censorship issues. They develop policies for material challenges and provide strong support during the challenge process. </w:t>
      </w:r>
    </w:p>
    <w:p w:rsidR="00493587" w:rsidRPr="00113834" w:rsidRDefault="00493587" w:rsidP="00493587">
      <w:pPr>
        <w:pStyle w:val="NormalWeb"/>
        <w:spacing w:before="2" w:after="2"/>
        <w:ind w:left="360"/>
        <w:rPr>
          <w:sz w:val="48"/>
        </w:rPr>
      </w:pPr>
    </w:p>
    <w:p w:rsidR="006D13BB" w:rsidRDefault="006D13BB" w:rsidP="00493587">
      <w:bookmarkStart w:id="3" w:name="_GoBack"/>
      <w:bookmarkEnd w:id="3"/>
    </w:p>
    <w:sectPr w:rsidR="006D1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efa">
    <w:altName w:val="Franklin Gothic Medium Cond"/>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6BDC"/>
    <w:multiLevelType w:val="hybridMultilevel"/>
    <w:tmpl w:val="281056D2"/>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10B8F"/>
    <w:multiLevelType w:val="hybridMultilevel"/>
    <w:tmpl w:val="F19807A2"/>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63E28"/>
    <w:multiLevelType w:val="hybridMultilevel"/>
    <w:tmpl w:val="BD20EC7E"/>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FBF"/>
    <w:multiLevelType w:val="hybridMultilevel"/>
    <w:tmpl w:val="0C4C0CE6"/>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42FA4"/>
    <w:multiLevelType w:val="hybridMultilevel"/>
    <w:tmpl w:val="92648B56"/>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E0DB1"/>
    <w:multiLevelType w:val="hybridMultilevel"/>
    <w:tmpl w:val="41583AE6"/>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7"/>
    <w:rsid w:val="00493587"/>
    <w:rsid w:val="006D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7960"/>
  <w15:chartTrackingRefBased/>
  <w15:docId w15:val="{D33A2120-6BF5-4802-AA15-E908E21C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3587"/>
    <w:pPr>
      <w:spacing w:beforeLines="1" w:afterLines="1"/>
    </w:pPr>
    <w:rPr>
      <w:rFonts w:ascii="Times" w:hAnsi="Times" w:cs="Times New Roman"/>
      <w:sz w:val="20"/>
      <w:szCs w:val="20"/>
    </w:rPr>
  </w:style>
  <w:style w:type="character" w:styleId="Hyperlink">
    <w:name w:val="Hyperlink"/>
    <w:basedOn w:val="DefaultParagraphFont"/>
    <w:uiPriority w:val="99"/>
    <w:rsid w:val="00493587"/>
    <w:rPr>
      <w:color w:val="0000FF"/>
      <w:u w:val="single"/>
    </w:rPr>
  </w:style>
  <w:style w:type="paragraph" w:styleId="ListParagraph">
    <w:name w:val="List Paragraph"/>
    <w:basedOn w:val="Normal"/>
    <w:rsid w:val="0049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80317668_Radlick_M_Stefl-" TargetMode="External"/><Relationship Id="rId3" Type="http://schemas.openxmlformats.org/officeDocument/2006/relationships/settings" Target="settings.xml"/><Relationship Id="rId7" Type="http://schemas.openxmlformats.org/officeDocument/2006/relationships/hyperlink" Target="http://www.ala.org/advocacy/quotable-f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asl/sites/ala.org.aasl/files/content/advocacy/statements/docs/AASL_Position_Statement_RoleinReading_2020-01-25.pdf" TargetMode="External"/><Relationship Id="rId11" Type="http://schemas.openxmlformats.org/officeDocument/2006/relationships/fontTable" Target="fontTable.xml"/><Relationship Id="rId5" Type="http://schemas.openxmlformats.org/officeDocument/2006/relationships/hyperlink" Target="http://www.ala.org/aasl/sites/ala.org.aasl/files/content/aaslissues/brochures/policymakers_color-intro.pdf" TargetMode="External"/><Relationship Id="rId10" Type="http://schemas.openxmlformats.org/officeDocument/2006/relationships/hyperlink" Target="http://www.ala.org/aasl/sites/ala.org.aasl/files/content/advocacy/statements/docs/AASL_Position_Statement_RoleinReading_2020-01-25.pdf" TargetMode="External"/><Relationship Id="rId4" Type="http://schemas.openxmlformats.org/officeDocument/2006/relationships/webSettings" Target="webSettings.xml"/><Relationship Id="rId9" Type="http://schemas.openxmlformats.org/officeDocument/2006/relationships/hyperlink" Target="http://www.ala.org/aasl/sites/ala.org.aasl/files/content/advocacy/statements/docs/AASL_Position_Statement_RoleinReading_2020-0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RAILS</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Brian Smith</cp:lastModifiedBy>
  <cp:revision>1</cp:revision>
  <dcterms:created xsi:type="dcterms:W3CDTF">2020-04-27T15:24:00Z</dcterms:created>
  <dcterms:modified xsi:type="dcterms:W3CDTF">2020-04-27T15:24:00Z</dcterms:modified>
</cp:coreProperties>
</file>