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51" w:rsidRDefault="00B24B51" w:rsidP="00B24B51">
      <w:pPr>
        <w:pStyle w:val="NormalWeb"/>
        <w:spacing w:before="2" w:after="2"/>
        <w:rPr>
          <w:rFonts w:ascii="Century Gothic" w:hAnsi="Century Gothic"/>
          <w:b/>
          <w:bCs/>
          <w:color w:val="000F93"/>
          <w:sz w:val="48"/>
          <w:szCs w:val="86"/>
        </w:rPr>
      </w:pPr>
      <w:r w:rsidRPr="00BE79D8">
        <w:rPr>
          <w:rFonts w:ascii="Century Gothic" w:hAnsi="Century Gothic"/>
          <w:b/>
          <w:bCs/>
          <w:color w:val="000F93"/>
          <w:sz w:val="48"/>
          <w:szCs w:val="86"/>
        </w:rPr>
        <w:t xml:space="preserve">My Academic Library Is... </w:t>
      </w:r>
    </w:p>
    <w:p w:rsidR="00B24B51" w:rsidRPr="00BE79D8" w:rsidRDefault="00B24B51" w:rsidP="00B24B51">
      <w:pPr>
        <w:pStyle w:val="NormalWeb"/>
        <w:pBdr>
          <w:between w:val="single" w:sz="4" w:space="1" w:color="auto"/>
        </w:pBdr>
        <w:spacing w:before="2" w:after="2"/>
        <w:rPr>
          <w:sz w:val="48"/>
        </w:rPr>
      </w:pPr>
      <w:r>
        <w:rPr>
          <w:rFonts w:ascii="Century Gothic" w:hAnsi="Century Gothic"/>
          <w:b/>
          <w:bCs/>
          <w:color w:val="000F93"/>
          <w:sz w:val="48"/>
          <w:szCs w:val="86"/>
        </w:rPr>
        <w:t xml:space="preserve">ANNOTATIONS </w:t>
      </w:r>
      <w:r w:rsidRPr="00BF0F5E">
        <w:rPr>
          <w:rFonts w:ascii="Century Gothic" w:hAnsi="Century Gothic"/>
          <w:b/>
          <w:bCs/>
          <w:color w:val="000F93"/>
          <w:sz w:val="28"/>
          <w:szCs w:val="86"/>
        </w:rPr>
        <w:t>APRIL 2020</w:t>
      </w:r>
    </w:p>
    <w:p w:rsidR="00B24B51" w:rsidRPr="005D6B76" w:rsidRDefault="00B24B51" w:rsidP="00B24B51">
      <w:pPr>
        <w:pBdr>
          <w:top w:val="single" w:sz="8" w:space="1" w:color="auto"/>
        </w:pBdr>
        <w:rPr>
          <w:rFonts w:ascii="Century Gothic" w:hAnsi="Century Gothic"/>
          <w:b/>
          <w:i/>
          <w:color w:val="FF0000"/>
        </w:rPr>
      </w:pPr>
    </w:p>
    <w:p w:rsidR="00B24B51" w:rsidRDefault="00B24B51" w:rsidP="00B24B51"/>
    <w:p w:rsidR="00B24B51" w:rsidRDefault="00B24B51" w:rsidP="00B24B51">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THE BEST SEARCH ENGINE </w:t>
      </w:r>
    </w:p>
    <w:p w:rsidR="00B24B51" w:rsidRPr="00BE79D8" w:rsidRDefault="00B24B51" w:rsidP="00B24B51">
      <w:pPr>
        <w:pStyle w:val="NormalWeb"/>
        <w:spacing w:before="2" w:after="2"/>
        <w:rPr>
          <w:color w:val="000000" w:themeColor="text1"/>
        </w:rPr>
      </w:pPr>
    </w:p>
    <w:p w:rsidR="00B24B51" w:rsidRPr="00AE4787" w:rsidRDefault="00B24B51" w:rsidP="00B24B51">
      <w:pPr>
        <w:pStyle w:val="NormalWeb"/>
        <w:numPr>
          <w:ilvl w:val="0"/>
          <w:numId w:val="1"/>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A single Google search can return billions of results with contradictory information.</w:t>
      </w:r>
      <w:r w:rsidRPr="00AE4787">
        <w:rPr>
          <w:rFonts w:asciiTheme="minorHAnsi" w:hAnsiTheme="minorHAnsi"/>
          <w:color w:val="000000" w:themeColor="text1"/>
          <w:sz w:val="24"/>
          <w:szCs w:val="12"/>
        </w:rPr>
        <w:t xml:space="preserve"> </w:t>
      </w:r>
      <w:r w:rsidRPr="00AE4787">
        <w:rPr>
          <w:rFonts w:asciiTheme="minorHAnsi" w:hAnsiTheme="minorHAnsi"/>
          <w:color w:val="000000" w:themeColor="text1"/>
          <w:sz w:val="24"/>
          <w:szCs w:val="22"/>
        </w:rPr>
        <w:t xml:space="preserve">Academic librarians have special training and can help you </w:t>
      </w:r>
      <w:r>
        <w:rPr>
          <w:rFonts w:asciiTheme="minorHAnsi" w:hAnsiTheme="minorHAnsi" w:cstheme="minorBidi"/>
          <w:color w:val="000000" w:themeColor="text1"/>
          <w:sz w:val="24"/>
          <w:szCs w:val="22"/>
        </w:rPr>
        <w:t>fi</w:t>
      </w:r>
      <w:r w:rsidRPr="00C5604B">
        <w:rPr>
          <w:rFonts w:asciiTheme="minorHAnsi" w:hAnsiTheme="minorHAnsi" w:cstheme="minorBidi"/>
          <w:color w:val="000000" w:themeColor="text1"/>
          <w:sz w:val="24"/>
          <w:szCs w:val="22"/>
        </w:rPr>
        <w:t>nd</w:t>
      </w:r>
      <w:r w:rsidRPr="00AE4787">
        <w:rPr>
          <w:rFonts w:asciiTheme="minorHAnsi" w:hAnsiTheme="minorHAnsi"/>
          <w:color w:val="000000" w:themeColor="text1"/>
          <w:sz w:val="24"/>
          <w:szCs w:val="22"/>
        </w:rPr>
        <w:t xml:space="preserve"> the most trustworthy, accurate information. They can also help you identify the difference between fake and real news. </w:t>
      </w:r>
    </w:p>
    <w:p w:rsidR="00B24B51" w:rsidRPr="00AE4787" w:rsidRDefault="00B24B51" w:rsidP="00B24B51">
      <w:pPr>
        <w:pStyle w:val="NormalWeb"/>
        <w:spacing w:before="2" w:after="2"/>
        <w:rPr>
          <w:rFonts w:asciiTheme="minorHAnsi" w:hAnsiTheme="minorHAnsi"/>
          <w:color w:val="000000" w:themeColor="text1"/>
          <w:sz w:val="24"/>
          <w:szCs w:val="22"/>
        </w:rPr>
      </w:pPr>
    </w:p>
    <w:p w:rsidR="00B24B51" w:rsidRPr="00AE4787" w:rsidRDefault="00B24B51" w:rsidP="00B24B51">
      <w:pPr>
        <w:pStyle w:val="NormalWeb"/>
        <w:numPr>
          <w:ilvl w:val="0"/>
          <w:numId w:val="1"/>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Google isn’t always the best source of information and it’s certainly not the only source. Many libraries offer books, e-books, journals, DVDs, online databases, and other materials not available via Google. Librarians can </w:t>
      </w:r>
      <w:r>
        <w:rPr>
          <w:rFonts w:asciiTheme="minorHAnsi" w:hAnsiTheme="minorHAnsi"/>
          <w:color w:val="000000" w:themeColor="text1"/>
          <w:sz w:val="24"/>
          <w:szCs w:val="22"/>
        </w:rPr>
        <w:t>fi</w:t>
      </w:r>
      <w:r w:rsidRPr="00AE4787">
        <w:rPr>
          <w:rFonts w:asciiTheme="minorHAnsi" w:hAnsiTheme="minorHAnsi"/>
          <w:color w:val="000000" w:themeColor="text1"/>
          <w:sz w:val="24"/>
          <w:szCs w:val="22"/>
        </w:rPr>
        <w:t xml:space="preserve">nd the best source of information to meet individual needs. </w:t>
      </w:r>
    </w:p>
    <w:p w:rsidR="00B24B51" w:rsidRPr="00AE4787" w:rsidRDefault="00B24B51" w:rsidP="00B24B51">
      <w:pPr>
        <w:pStyle w:val="NormalWeb"/>
        <w:spacing w:before="2" w:after="2"/>
        <w:rPr>
          <w:rFonts w:asciiTheme="minorHAnsi" w:hAnsiTheme="minorHAnsi"/>
          <w:color w:val="000000" w:themeColor="text1"/>
          <w:sz w:val="24"/>
          <w:szCs w:val="22"/>
        </w:rPr>
      </w:pPr>
    </w:p>
    <w:p w:rsidR="00B24B51" w:rsidRPr="00AE4787" w:rsidRDefault="00B24B51" w:rsidP="00B24B51">
      <w:pPr>
        <w:pStyle w:val="NormalWeb"/>
        <w:numPr>
          <w:ilvl w:val="0"/>
          <w:numId w:val="1"/>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It’s difficult to sort through all of the information available today via websites, social media, email, TV, books, newspapers, and magazines. Librarians can guide you through this information overload. </w:t>
      </w:r>
    </w:p>
    <w:p w:rsidR="00B24B51" w:rsidRPr="00786B14" w:rsidRDefault="00B24B51" w:rsidP="00B24B51"/>
    <w:p w:rsidR="00B24B51" w:rsidRDefault="00B24B51" w:rsidP="00B24B51"/>
    <w:p w:rsidR="00B24B51" w:rsidRDefault="00B24B51" w:rsidP="00B24B51">
      <w:pPr>
        <w:pStyle w:val="NormalWeb"/>
        <w:spacing w:before="2" w:after="2"/>
      </w:pPr>
      <w:r>
        <w:rPr>
          <w:rFonts w:ascii="Century Gothic" w:hAnsi="Century Gothic"/>
          <w:b/>
          <w:bCs/>
          <w:color w:val="000F93"/>
          <w:sz w:val="28"/>
          <w:szCs w:val="28"/>
        </w:rPr>
        <w:t xml:space="preserve">AN EXCELLENT INVESTMENT  </w:t>
      </w:r>
    </w:p>
    <w:p w:rsidR="00B24B51" w:rsidRPr="00BE79D8" w:rsidRDefault="00B24B51" w:rsidP="00B24B51">
      <w:pPr>
        <w:rPr>
          <w:color w:val="000000" w:themeColor="text1"/>
        </w:rPr>
      </w:pPr>
    </w:p>
    <w:p w:rsidR="00B24B51" w:rsidRPr="00CC045F" w:rsidRDefault="00B24B51" w:rsidP="00B24B51">
      <w:pPr>
        <w:pStyle w:val="NormalWeb"/>
        <w:numPr>
          <w:ilvl w:val="0"/>
          <w:numId w:val="2"/>
        </w:numPr>
        <w:spacing w:before="2" w:after="2"/>
        <w:rPr>
          <w:rFonts w:asciiTheme="minorHAnsi" w:hAnsiTheme="minorHAnsi"/>
          <w:color w:val="000000" w:themeColor="text1"/>
          <w:sz w:val="24"/>
          <w:szCs w:val="12"/>
        </w:rPr>
      </w:pPr>
      <w:r w:rsidRPr="00CC045F">
        <w:rPr>
          <w:rFonts w:asciiTheme="minorHAnsi" w:hAnsiTheme="minorHAnsi"/>
          <w:color w:val="000000" w:themeColor="text1"/>
          <w:sz w:val="24"/>
          <w:szCs w:val="22"/>
        </w:rPr>
        <w:t xml:space="preserve">Academic libraries benefit everyone on campus, yet they receive less than two cents on every dollar spent on higher education. </w:t>
      </w:r>
    </w:p>
    <w:p w:rsidR="00B24B51" w:rsidRDefault="00B24B51" w:rsidP="00B24B51">
      <w:pPr>
        <w:ind w:left="720"/>
        <w:rPr>
          <w:ins w:id="0" w:author="Marci Merola" w:date="2020-04-07T11:17:00Z"/>
          <w:rFonts w:asciiTheme="majorHAnsi" w:hAnsiTheme="majorHAnsi"/>
          <w:color w:val="0000FF"/>
          <w:szCs w:val="12"/>
        </w:rPr>
      </w:pPr>
    </w:p>
    <w:p w:rsidR="00B24B51" w:rsidRPr="001C49D0" w:rsidRDefault="00B24B51" w:rsidP="00B24B51">
      <w:pPr>
        <w:ind w:left="720"/>
        <w:rPr>
          <w:rFonts w:asciiTheme="majorHAnsi" w:hAnsiTheme="majorHAnsi"/>
          <w:color w:val="0000FF"/>
          <w:szCs w:val="20"/>
        </w:rPr>
      </w:pPr>
      <w:r w:rsidRPr="001C49D0">
        <w:rPr>
          <w:rFonts w:asciiTheme="majorHAnsi" w:hAnsiTheme="majorHAnsi"/>
          <w:color w:val="0000FF"/>
          <w:szCs w:val="12"/>
        </w:rPr>
        <w:t xml:space="preserve">American Library Association. “Quotable Facts about America’s Libraries.” January 2019. </w:t>
      </w:r>
      <w:hyperlink r:id="rId5" w:history="1">
        <w:r w:rsidRPr="001C49D0">
          <w:rPr>
            <w:rFonts w:asciiTheme="majorHAnsi" w:hAnsiTheme="majorHAnsi"/>
            <w:color w:val="0000FF"/>
            <w:szCs w:val="20"/>
            <w:u w:val="single"/>
          </w:rPr>
          <w:t>http://www.ala.org/advocacy/quotable-facts</w:t>
        </w:r>
      </w:hyperlink>
      <w:r w:rsidRPr="001C49D0">
        <w:rPr>
          <w:rFonts w:asciiTheme="majorHAnsi" w:hAnsiTheme="majorHAnsi"/>
          <w:color w:val="0000FF"/>
          <w:szCs w:val="20"/>
        </w:rPr>
        <w:t>:</w:t>
      </w:r>
    </w:p>
    <w:p w:rsidR="00B24B51" w:rsidRPr="00A75E10" w:rsidRDefault="00B24B51" w:rsidP="00B24B51">
      <w:pPr>
        <w:ind w:left="720"/>
        <w:rPr>
          <w:rFonts w:asciiTheme="majorHAnsi" w:hAnsiTheme="majorHAnsi"/>
          <w:color w:val="0000FF"/>
          <w:szCs w:val="20"/>
        </w:rPr>
      </w:pPr>
    </w:p>
    <w:p w:rsidR="00B24B51" w:rsidRPr="00A75E10" w:rsidRDefault="00B24B51" w:rsidP="00B24B51">
      <w:pPr>
        <w:ind w:left="720"/>
        <w:rPr>
          <w:rFonts w:asciiTheme="majorHAnsi" w:hAnsiTheme="majorHAnsi"/>
          <w:i/>
          <w:color w:val="0000FF"/>
          <w:szCs w:val="20"/>
        </w:rPr>
      </w:pPr>
      <w:r w:rsidRPr="00A75E10">
        <w:rPr>
          <w:rFonts w:asciiTheme="majorHAnsi" w:hAnsiTheme="majorHAnsi"/>
          <w:i/>
          <w:color w:val="0000FF"/>
          <w:szCs w:val="20"/>
        </w:rPr>
        <w:t>Total Academic Library Expenditures (</w:t>
      </w:r>
      <w:proofErr w:type="spellStart"/>
      <w:r w:rsidRPr="00A75E10">
        <w:rPr>
          <w:rFonts w:asciiTheme="majorHAnsi" w:hAnsiTheme="majorHAnsi"/>
          <w:i/>
          <w:color w:val="0000FF"/>
          <w:szCs w:val="20"/>
        </w:rPr>
        <w:t>iPEDS</w:t>
      </w:r>
      <w:proofErr w:type="spellEnd"/>
      <w:r w:rsidRPr="00A75E10">
        <w:rPr>
          <w:rFonts w:asciiTheme="majorHAnsi" w:hAnsiTheme="majorHAnsi"/>
          <w:i/>
          <w:color w:val="0000FF"/>
          <w:szCs w:val="20"/>
        </w:rPr>
        <w:t>/National Center for Education Statistics, 2018): $8,293,263,695</w:t>
      </w:r>
    </w:p>
    <w:p w:rsidR="00B24B51" w:rsidRPr="004D7034" w:rsidRDefault="00B24B51" w:rsidP="00B24B51">
      <w:pPr>
        <w:pStyle w:val="NormalWeb"/>
        <w:spacing w:before="2" w:after="2"/>
        <w:rPr>
          <w:rFonts w:asciiTheme="minorHAnsi" w:hAnsiTheme="minorHAnsi"/>
          <w:color w:val="FF0000"/>
          <w:sz w:val="24"/>
          <w:szCs w:val="12"/>
        </w:rPr>
      </w:pPr>
    </w:p>
    <w:p w:rsidR="00B24B51" w:rsidRDefault="00B24B51" w:rsidP="00B24B51"/>
    <w:p w:rsidR="00B24B51" w:rsidRDefault="00B24B51" w:rsidP="00B24B51">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THE CENTER OF THE CAMPUS COMMUNITY </w:t>
      </w:r>
    </w:p>
    <w:p w:rsidR="00B24B51" w:rsidRDefault="00B24B51" w:rsidP="00B24B51">
      <w:pPr>
        <w:pStyle w:val="NormalWeb"/>
        <w:spacing w:before="2" w:after="2"/>
        <w:rPr>
          <w:rFonts w:ascii="Century Gothic" w:hAnsi="Century Gothic"/>
          <w:b/>
          <w:bCs/>
          <w:color w:val="000F93"/>
          <w:sz w:val="28"/>
          <w:szCs w:val="28"/>
        </w:rPr>
      </w:pPr>
    </w:p>
    <w:p w:rsidR="00B24B51" w:rsidRPr="00AE4787" w:rsidRDefault="00B24B51" w:rsidP="00B24B51">
      <w:pPr>
        <w:pStyle w:val="NormalWeb"/>
        <w:numPr>
          <w:ilvl w:val="0"/>
          <w:numId w:val="6"/>
        </w:numPr>
        <w:spacing w:before="2" w:after="2"/>
        <w:rPr>
          <w:rFonts w:asciiTheme="minorHAnsi" w:hAnsiTheme="minorHAnsi"/>
          <w:sz w:val="24"/>
        </w:rPr>
      </w:pPr>
      <w:r w:rsidRPr="00AE4787">
        <w:rPr>
          <w:rFonts w:asciiTheme="minorHAnsi" w:hAnsiTheme="minorHAnsi"/>
          <w:sz w:val="24"/>
          <w:szCs w:val="22"/>
        </w:rPr>
        <w:t xml:space="preserve">Academic libraries are the heart of the university or college, serving everyone from students to staff and administrators, to professors and community members. </w:t>
      </w:r>
    </w:p>
    <w:p w:rsidR="00B24B51" w:rsidRPr="00AE4787" w:rsidRDefault="00B24B51" w:rsidP="00B24B51">
      <w:pPr>
        <w:pStyle w:val="NormalWeb"/>
        <w:spacing w:before="2" w:after="2"/>
        <w:ind w:left="720"/>
        <w:rPr>
          <w:rFonts w:asciiTheme="minorHAnsi" w:hAnsiTheme="minorHAnsi"/>
          <w:sz w:val="24"/>
        </w:rPr>
      </w:pPr>
    </w:p>
    <w:p w:rsidR="00B24B51" w:rsidRPr="00AE4787" w:rsidRDefault="00B24B51" w:rsidP="00B24B51">
      <w:pPr>
        <w:pStyle w:val="NormalWeb"/>
        <w:numPr>
          <w:ilvl w:val="0"/>
          <w:numId w:val="6"/>
        </w:numPr>
        <w:spacing w:before="2" w:after="2"/>
        <w:rPr>
          <w:rFonts w:asciiTheme="minorHAnsi" w:hAnsiTheme="minorHAnsi"/>
          <w:sz w:val="24"/>
        </w:rPr>
      </w:pPr>
      <w:r w:rsidRPr="00AE4787">
        <w:rPr>
          <w:rFonts w:asciiTheme="minorHAnsi" w:hAnsiTheme="minorHAnsi"/>
          <w:sz w:val="24"/>
          <w:szCs w:val="22"/>
        </w:rPr>
        <w:t xml:space="preserve">Academic libraries provide space for individual study, as well as a place to connect to others on campus and access to shared resources like printers and other technology equipment. </w:t>
      </w:r>
    </w:p>
    <w:p w:rsidR="00B24B51" w:rsidRPr="00AE4787" w:rsidRDefault="00B24B51" w:rsidP="00B24B51">
      <w:pPr>
        <w:pStyle w:val="NormalWeb"/>
        <w:spacing w:before="2" w:after="2"/>
        <w:ind w:left="720"/>
        <w:rPr>
          <w:rFonts w:asciiTheme="minorHAnsi" w:hAnsiTheme="minorHAnsi"/>
          <w:sz w:val="24"/>
        </w:rPr>
      </w:pPr>
    </w:p>
    <w:p w:rsidR="00B24B51" w:rsidRPr="00AE4787" w:rsidRDefault="00B24B51" w:rsidP="00B24B51">
      <w:pPr>
        <w:pStyle w:val="NormalWeb"/>
        <w:numPr>
          <w:ilvl w:val="0"/>
          <w:numId w:val="6"/>
        </w:numPr>
        <w:spacing w:before="2" w:after="2"/>
        <w:rPr>
          <w:rFonts w:asciiTheme="minorHAnsi" w:hAnsiTheme="minorHAnsi"/>
          <w:sz w:val="24"/>
        </w:rPr>
      </w:pPr>
      <w:r w:rsidRPr="00AE4787">
        <w:rPr>
          <w:rFonts w:asciiTheme="minorHAnsi" w:hAnsiTheme="minorHAnsi"/>
          <w:sz w:val="24"/>
          <w:szCs w:val="22"/>
        </w:rPr>
        <w:t xml:space="preserve">Academic libraries are open and staffed more hours than most other campus buildings. </w:t>
      </w:r>
    </w:p>
    <w:p w:rsidR="00B24B51" w:rsidRDefault="00B24B51" w:rsidP="00B24B51">
      <w:pPr>
        <w:pStyle w:val="NormalWeb"/>
        <w:spacing w:before="2" w:after="2"/>
        <w:rPr>
          <w:rFonts w:ascii="Century Gothic" w:hAnsi="Century Gothic"/>
          <w:b/>
          <w:bCs/>
          <w:color w:val="000F93"/>
          <w:sz w:val="28"/>
          <w:szCs w:val="28"/>
        </w:rPr>
      </w:pPr>
    </w:p>
    <w:p w:rsidR="00B24B51" w:rsidRDefault="00B24B51" w:rsidP="00B24B51">
      <w:pPr>
        <w:pStyle w:val="NormalWeb"/>
        <w:spacing w:before="2" w:after="2"/>
        <w:rPr>
          <w:rFonts w:ascii="Century Gothic" w:hAnsi="Century Gothic"/>
          <w:b/>
          <w:bCs/>
          <w:color w:val="000F93"/>
          <w:sz w:val="28"/>
          <w:szCs w:val="28"/>
        </w:rPr>
      </w:pPr>
    </w:p>
    <w:p w:rsidR="00B24B51" w:rsidRDefault="00B24B51" w:rsidP="00B24B51">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A COLLABORATIVE PLACE </w:t>
      </w:r>
    </w:p>
    <w:p w:rsidR="00B24B51" w:rsidRDefault="00B24B51" w:rsidP="00B24B51">
      <w:pPr>
        <w:pStyle w:val="NormalWeb"/>
        <w:spacing w:before="2" w:after="2"/>
        <w:rPr>
          <w:rFonts w:ascii="Century Gothic" w:hAnsi="Century Gothic"/>
          <w:b/>
          <w:bCs/>
          <w:color w:val="000F93"/>
          <w:sz w:val="28"/>
          <w:szCs w:val="28"/>
        </w:rPr>
      </w:pPr>
    </w:p>
    <w:p w:rsidR="00B24B51" w:rsidRPr="00AE4787" w:rsidRDefault="00B24B51" w:rsidP="00B24B51">
      <w:pPr>
        <w:pStyle w:val="NormalWeb"/>
        <w:numPr>
          <w:ilvl w:val="0"/>
          <w:numId w:val="5"/>
        </w:numPr>
        <w:spacing w:before="2" w:after="2"/>
        <w:rPr>
          <w:rFonts w:asciiTheme="minorHAnsi" w:hAnsiTheme="minorHAnsi"/>
          <w:sz w:val="24"/>
        </w:rPr>
      </w:pPr>
      <w:r w:rsidRPr="00AE4787">
        <w:rPr>
          <w:rFonts w:asciiTheme="minorHAnsi" w:hAnsiTheme="minorHAnsi"/>
          <w:sz w:val="24"/>
          <w:szCs w:val="22"/>
        </w:rPr>
        <w:t xml:space="preserve">Academic librarians assist faculty in creating a well-rounded and robust curriculum that provides students with a more meaningful classroom experience. </w:t>
      </w:r>
    </w:p>
    <w:p w:rsidR="00B24B51" w:rsidRPr="00AE4787" w:rsidRDefault="00B24B51" w:rsidP="00B24B51">
      <w:pPr>
        <w:pStyle w:val="NormalWeb"/>
        <w:spacing w:before="2" w:after="2"/>
        <w:rPr>
          <w:rFonts w:asciiTheme="minorHAnsi" w:hAnsiTheme="minorHAnsi"/>
          <w:color w:val="9EA5DB"/>
          <w:sz w:val="24"/>
          <w:szCs w:val="12"/>
        </w:rPr>
      </w:pPr>
    </w:p>
    <w:p w:rsidR="00B24B51" w:rsidRPr="002A2CF5" w:rsidRDefault="00B24B51" w:rsidP="00B24B51">
      <w:pPr>
        <w:pStyle w:val="NormalWeb"/>
        <w:numPr>
          <w:ilvl w:val="0"/>
          <w:numId w:val="5"/>
        </w:numPr>
        <w:spacing w:before="2" w:after="2"/>
        <w:rPr>
          <w:rFonts w:asciiTheme="minorHAnsi" w:hAnsiTheme="minorHAnsi"/>
          <w:sz w:val="24"/>
        </w:rPr>
      </w:pPr>
      <w:r w:rsidRPr="002A2CF5">
        <w:rPr>
          <w:rFonts w:asciiTheme="minorHAnsi" w:hAnsiTheme="minorHAnsi"/>
          <w:sz w:val="24"/>
          <w:szCs w:val="22"/>
        </w:rPr>
        <w:t xml:space="preserve">Studies indicate that students who participate in course-integrated library instruction are more likely to use library resources and have a higher GPA than those who don’t. </w:t>
      </w:r>
    </w:p>
    <w:p w:rsidR="00B24B51" w:rsidRPr="002A2CF5" w:rsidRDefault="00B24B51" w:rsidP="00B24B51">
      <w:pPr>
        <w:pStyle w:val="NormalWeb"/>
        <w:spacing w:before="2" w:after="2"/>
        <w:rPr>
          <w:rFonts w:asciiTheme="minorHAnsi" w:hAnsiTheme="minorHAnsi"/>
          <w:color w:val="000000" w:themeColor="text1"/>
          <w:sz w:val="24"/>
          <w:szCs w:val="12"/>
        </w:rPr>
      </w:pPr>
    </w:p>
    <w:p w:rsidR="00B24B51" w:rsidRPr="00C5604B" w:rsidRDefault="00B24B51" w:rsidP="00B24B51">
      <w:pPr>
        <w:pStyle w:val="NormalWeb"/>
        <w:spacing w:before="2" w:after="2"/>
        <w:ind w:left="720"/>
        <w:rPr>
          <w:rFonts w:asciiTheme="majorHAnsi" w:hAnsiTheme="majorHAnsi"/>
          <w:i/>
          <w:color w:val="0000FF"/>
          <w:sz w:val="24"/>
          <w:szCs w:val="12"/>
        </w:rPr>
      </w:pPr>
      <w:r w:rsidRPr="002A2CF5">
        <w:rPr>
          <w:rFonts w:asciiTheme="majorHAnsi" w:hAnsiTheme="majorHAnsi"/>
          <w:color w:val="0000FF"/>
          <w:sz w:val="24"/>
          <w:szCs w:val="22"/>
        </w:rPr>
        <w:t xml:space="preserve">Association of Academic and Research Libraries. “The Value of Academic Libraries: A </w:t>
      </w:r>
      <w:r w:rsidRPr="00C5604B">
        <w:rPr>
          <w:rFonts w:asciiTheme="majorHAnsi" w:hAnsiTheme="majorHAnsi"/>
          <w:color w:val="0000FF"/>
          <w:sz w:val="24"/>
          <w:szCs w:val="22"/>
        </w:rPr>
        <w:t>Comprehensive Review and Report” September 2010,</w:t>
      </w:r>
      <w:r w:rsidRPr="002A2CF5">
        <w:rPr>
          <w:rFonts w:asciiTheme="majorHAnsi" w:hAnsiTheme="majorHAnsi"/>
          <w:color w:val="0000FF"/>
          <w:sz w:val="24"/>
          <w:szCs w:val="22"/>
        </w:rPr>
        <w:t xml:space="preserve"> </w:t>
      </w:r>
      <w:hyperlink r:id="rId6" w:history="1">
        <w:r w:rsidRPr="00C5604B">
          <w:rPr>
            <w:rFonts w:asciiTheme="majorHAnsi" w:hAnsiTheme="majorHAnsi"/>
            <w:i/>
            <w:color w:val="0000FF"/>
            <w:sz w:val="24"/>
            <w:u w:val="single"/>
          </w:rPr>
          <w:t>http://www.ala.org/acrl/sites/ala.org.acrl/files/content/issues/value/val_report.pdf</w:t>
        </w:r>
      </w:hyperlink>
    </w:p>
    <w:p w:rsidR="00B24B51" w:rsidRPr="00C5604B" w:rsidRDefault="00B24B51" w:rsidP="00B24B51">
      <w:pPr>
        <w:pStyle w:val="NormalWeb"/>
        <w:spacing w:before="2" w:after="2"/>
        <w:rPr>
          <w:rFonts w:asciiTheme="majorHAnsi" w:hAnsiTheme="majorHAnsi"/>
          <w:i/>
          <w:color w:val="0000FF"/>
          <w:sz w:val="22"/>
        </w:rPr>
      </w:pPr>
    </w:p>
    <w:p w:rsidR="00B24B51" w:rsidRPr="00786B14" w:rsidRDefault="00B24B51" w:rsidP="00B24B51">
      <w:pPr>
        <w:pStyle w:val="NormalWeb"/>
        <w:spacing w:before="2" w:after="2"/>
        <w:rPr>
          <w:rFonts w:asciiTheme="minorHAnsi" w:hAnsiTheme="minorHAnsi"/>
        </w:rPr>
      </w:pPr>
    </w:p>
    <w:p w:rsidR="00B24B51" w:rsidRDefault="00B24B51" w:rsidP="00B24B51"/>
    <w:p w:rsidR="00B24B51" w:rsidRDefault="00B24B51" w:rsidP="00B24B51">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STAFFED WITH INFORMATION EXPERTS </w:t>
      </w:r>
    </w:p>
    <w:p w:rsidR="00B24B51" w:rsidRDefault="00B24B51" w:rsidP="00B24B51">
      <w:pPr>
        <w:pStyle w:val="NormalWeb"/>
        <w:spacing w:before="2" w:after="2"/>
        <w:rPr>
          <w:rFonts w:ascii="Century Gothic" w:hAnsi="Century Gothic"/>
          <w:b/>
          <w:bCs/>
          <w:color w:val="000F93"/>
          <w:sz w:val="28"/>
          <w:szCs w:val="28"/>
        </w:rPr>
      </w:pPr>
    </w:p>
    <w:p w:rsidR="00B24B51" w:rsidRPr="00AE4787" w:rsidRDefault="00B24B51" w:rsidP="00B24B51">
      <w:pPr>
        <w:pStyle w:val="NormalWeb"/>
        <w:numPr>
          <w:ilvl w:val="0"/>
          <w:numId w:val="4"/>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Academic librarians and library staff help studen</w:t>
      </w:r>
      <w:r>
        <w:rPr>
          <w:rFonts w:asciiTheme="minorHAnsi" w:hAnsiTheme="minorHAnsi"/>
          <w:color w:val="000000" w:themeColor="text1"/>
          <w:sz w:val="24"/>
          <w:szCs w:val="22"/>
        </w:rPr>
        <w:t xml:space="preserve">ts and college/university staff </w:t>
      </w:r>
      <w:r w:rsidRPr="00AE4787">
        <w:rPr>
          <w:rFonts w:asciiTheme="minorHAnsi" w:hAnsiTheme="minorHAnsi"/>
          <w:color w:val="000000" w:themeColor="text1"/>
          <w:sz w:val="24"/>
          <w:szCs w:val="22"/>
        </w:rPr>
        <w:t>navigate complex resources and plan their research.</w:t>
      </w:r>
    </w:p>
    <w:p w:rsidR="00B24B51" w:rsidRPr="00AE4787" w:rsidRDefault="00B24B51" w:rsidP="00B24B51">
      <w:pPr>
        <w:pStyle w:val="NormalWeb"/>
        <w:spacing w:before="2" w:after="2"/>
        <w:ind w:left="720"/>
        <w:rPr>
          <w:rFonts w:asciiTheme="minorHAnsi" w:hAnsiTheme="minorHAnsi"/>
          <w:color w:val="000000" w:themeColor="text1"/>
          <w:sz w:val="24"/>
          <w:szCs w:val="12"/>
        </w:rPr>
      </w:pPr>
    </w:p>
    <w:p w:rsidR="00B24B51" w:rsidRPr="00AE4787" w:rsidRDefault="00B24B51" w:rsidP="00B24B51">
      <w:pPr>
        <w:pStyle w:val="NormalWeb"/>
        <w:numPr>
          <w:ilvl w:val="0"/>
          <w:numId w:val="4"/>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Academic libraries provide electronic resources and remote access, allowing students to use resources 24/7. </w:t>
      </w:r>
    </w:p>
    <w:p w:rsidR="00B24B51" w:rsidRPr="00AE4787" w:rsidRDefault="00B24B51" w:rsidP="00B24B51">
      <w:pPr>
        <w:pStyle w:val="NormalWeb"/>
        <w:spacing w:before="2" w:after="2"/>
        <w:ind w:left="720"/>
        <w:rPr>
          <w:rFonts w:asciiTheme="minorHAnsi" w:hAnsiTheme="minorHAnsi"/>
          <w:color w:val="000000" w:themeColor="text1"/>
          <w:sz w:val="24"/>
          <w:szCs w:val="12"/>
        </w:rPr>
      </w:pPr>
    </w:p>
    <w:p w:rsidR="00B24B51" w:rsidRPr="00AE4787" w:rsidRDefault="00B24B51" w:rsidP="00B24B51">
      <w:pPr>
        <w:pStyle w:val="NormalWeb"/>
        <w:numPr>
          <w:ilvl w:val="0"/>
          <w:numId w:val="4"/>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Colleges and universities are increasingly supplementing textbooks with open educational resources (OER). Academic librarians have become even more critical, curating these new resources and teaching students and faculty how to use them effectively. </w:t>
      </w: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Default="00B24B51" w:rsidP="00B24B51">
      <w:pPr>
        <w:pStyle w:val="NormalWeb"/>
        <w:spacing w:before="2" w:after="2"/>
        <w:ind w:left="720"/>
        <w:rPr>
          <w:rFonts w:asciiTheme="minorHAnsi" w:hAnsiTheme="minorHAnsi"/>
          <w:color w:val="000000" w:themeColor="text1"/>
          <w:sz w:val="24"/>
          <w:szCs w:val="12"/>
        </w:rPr>
      </w:pPr>
    </w:p>
    <w:p w:rsidR="00B24B51" w:rsidRPr="00AE4787" w:rsidRDefault="00B24B51" w:rsidP="00B24B51">
      <w:pPr>
        <w:pStyle w:val="NormalWeb"/>
        <w:spacing w:before="2" w:after="2"/>
        <w:ind w:left="720"/>
        <w:rPr>
          <w:rFonts w:asciiTheme="minorHAnsi" w:hAnsiTheme="minorHAnsi"/>
          <w:color w:val="000000" w:themeColor="text1"/>
          <w:sz w:val="24"/>
          <w:szCs w:val="12"/>
        </w:rPr>
      </w:pPr>
    </w:p>
    <w:p w:rsidR="00B24B51" w:rsidRPr="002A2CF5" w:rsidRDefault="00B24B51" w:rsidP="00B24B51">
      <w:pPr>
        <w:pStyle w:val="NormalWeb"/>
        <w:numPr>
          <w:ilvl w:val="0"/>
          <w:numId w:val="4"/>
        </w:numPr>
        <w:spacing w:before="2" w:after="2"/>
        <w:rPr>
          <w:rFonts w:asciiTheme="minorHAnsi" w:hAnsiTheme="minorHAnsi"/>
          <w:color w:val="000000" w:themeColor="text1"/>
          <w:sz w:val="24"/>
          <w:szCs w:val="12"/>
        </w:rPr>
      </w:pPr>
      <w:r w:rsidRPr="002A2CF5">
        <w:rPr>
          <w:rFonts w:asciiTheme="minorHAnsi" w:hAnsiTheme="minorHAnsi"/>
          <w:color w:val="000000" w:themeColor="text1"/>
          <w:sz w:val="24"/>
          <w:szCs w:val="22"/>
        </w:rPr>
        <w:lastRenderedPageBreak/>
        <w:t>Evidence in</w:t>
      </w:r>
      <w:r>
        <w:rPr>
          <w:rFonts w:asciiTheme="minorHAnsi" w:hAnsiTheme="minorHAnsi"/>
          <w:color w:val="000000" w:themeColor="text1"/>
          <w:sz w:val="24"/>
          <w:szCs w:val="22"/>
        </w:rPr>
        <w:t>dicates that exposure to fully-</w:t>
      </w:r>
      <w:r w:rsidRPr="002A2CF5">
        <w:rPr>
          <w:rFonts w:asciiTheme="minorHAnsi" w:hAnsiTheme="minorHAnsi"/>
          <w:color w:val="000000" w:themeColor="text1"/>
          <w:sz w:val="24"/>
          <w:szCs w:val="22"/>
        </w:rPr>
        <w:t xml:space="preserve">staffed and well-funded academic libraries improves academic success, which leads to success in future endeavors: internships, employment, and continuing education. </w:t>
      </w:r>
    </w:p>
    <w:p w:rsidR="00B24B51" w:rsidRPr="002A2CF5" w:rsidRDefault="00B24B51" w:rsidP="00B24B51">
      <w:pPr>
        <w:pStyle w:val="NormalWeb"/>
        <w:spacing w:before="2" w:after="2"/>
        <w:rPr>
          <w:rFonts w:asciiTheme="minorHAnsi" w:hAnsiTheme="minorHAnsi"/>
          <w:color w:val="000000" w:themeColor="text1"/>
          <w:sz w:val="24"/>
          <w:szCs w:val="12"/>
        </w:rPr>
      </w:pPr>
    </w:p>
    <w:p w:rsidR="00B24B51" w:rsidRPr="00C5604B" w:rsidRDefault="00B24B51" w:rsidP="00B24B51">
      <w:pPr>
        <w:pStyle w:val="NormalWeb"/>
        <w:spacing w:before="2" w:after="2"/>
        <w:ind w:left="720"/>
        <w:rPr>
          <w:rFonts w:asciiTheme="majorHAnsi" w:hAnsiTheme="majorHAnsi"/>
          <w:i/>
          <w:color w:val="0000FF"/>
          <w:sz w:val="24"/>
          <w:szCs w:val="12"/>
        </w:rPr>
      </w:pPr>
      <w:r w:rsidRPr="002A2CF5">
        <w:rPr>
          <w:rFonts w:asciiTheme="majorHAnsi" w:hAnsiTheme="majorHAnsi"/>
          <w:color w:val="0000FF"/>
          <w:sz w:val="24"/>
          <w:szCs w:val="22"/>
        </w:rPr>
        <w:t xml:space="preserve">Association of Academic and Research Libraries. “The Value of Academic Libraries: A </w:t>
      </w:r>
      <w:r w:rsidRPr="00C5604B">
        <w:rPr>
          <w:rFonts w:asciiTheme="majorHAnsi" w:hAnsiTheme="majorHAnsi"/>
          <w:color w:val="0000FF"/>
          <w:sz w:val="24"/>
          <w:szCs w:val="22"/>
        </w:rPr>
        <w:t>Comprehensive Review and Report” September 2010,</w:t>
      </w:r>
      <w:r w:rsidRPr="002A2CF5">
        <w:rPr>
          <w:rFonts w:asciiTheme="majorHAnsi" w:hAnsiTheme="majorHAnsi"/>
          <w:color w:val="0000FF"/>
          <w:sz w:val="24"/>
          <w:szCs w:val="22"/>
        </w:rPr>
        <w:t xml:space="preserve"> </w:t>
      </w:r>
      <w:hyperlink r:id="rId7" w:history="1">
        <w:r w:rsidRPr="00C5604B">
          <w:rPr>
            <w:rFonts w:asciiTheme="majorHAnsi" w:hAnsiTheme="majorHAnsi"/>
            <w:i/>
            <w:color w:val="0000FF"/>
            <w:sz w:val="24"/>
            <w:u w:val="single"/>
          </w:rPr>
          <w:t>http://www.ala.org/acrl/sites/ala.org.acrl/files/content/issues/value/val_report.pdf</w:t>
        </w:r>
      </w:hyperlink>
    </w:p>
    <w:p w:rsidR="00B24B51" w:rsidRPr="002A2CF5" w:rsidRDefault="00B24B51" w:rsidP="00B24B51">
      <w:pPr>
        <w:pStyle w:val="NormalWeb"/>
        <w:spacing w:before="2" w:after="2"/>
        <w:rPr>
          <w:rFonts w:asciiTheme="majorHAnsi" w:hAnsiTheme="majorHAnsi"/>
          <w:color w:val="0000FF"/>
          <w:sz w:val="22"/>
        </w:rPr>
      </w:pPr>
    </w:p>
    <w:p w:rsidR="00B24B51" w:rsidRPr="00786B14" w:rsidRDefault="00B24B51" w:rsidP="00B24B51"/>
    <w:p w:rsidR="00B24B51" w:rsidRDefault="00B24B51" w:rsidP="00B24B51">
      <w:pPr>
        <w:pStyle w:val="NormalWeb"/>
        <w:spacing w:before="2" w:after="2"/>
      </w:pPr>
      <w:r>
        <w:rPr>
          <w:rFonts w:ascii="Century Gothic" w:hAnsi="Century Gothic"/>
          <w:b/>
          <w:bCs/>
          <w:color w:val="000F93"/>
          <w:sz w:val="28"/>
          <w:szCs w:val="28"/>
        </w:rPr>
        <w:t xml:space="preserve">A SAFE PLACE FOR IDEAS </w:t>
      </w:r>
    </w:p>
    <w:p w:rsidR="00B24B51" w:rsidRDefault="00B24B51" w:rsidP="00B24B51"/>
    <w:p w:rsidR="00B24B51" w:rsidRPr="00AE4787" w:rsidRDefault="00B24B51" w:rsidP="00B24B51">
      <w:pPr>
        <w:pStyle w:val="NormalWeb"/>
        <w:numPr>
          <w:ilvl w:val="0"/>
          <w:numId w:val="3"/>
        </w:numPr>
        <w:spacing w:before="2" w:after="2"/>
        <w:rPr>
          <w:rFonts w:asciiTheme="minorHAnsi" w:hAnsiTheme="minorHAnsi"/>
          <w:color w:val="000000" w:themeColor="text1"/>
          <w:sz w:val="24"/>
          <w:szCs w:val="12"/>
        </w:rPr>
      </w:pPr>
      <w:r w:rsidRPr="00AE4787">
        <w:rPr>
          <w:rFonts w:asciiTheme="minorHAnsi" w:hAnsiTheme="minorHAnsi"/>
          <w:color w:val="000000" w:themeColor="text1"/>
          <w:sz w:val="24"/>
          <w:szCs w:val="22"/>
        </w:rPr>
        <w:t xml:space="preserve">Academic librarians select materials with a wide range of viewpoints to enrich students’ learning and academic expression. </w:t>
      </w:r>
    </w:p>
    <w:p w:rsidR="006D13BB" w:rsidRDefault="006D13BB">
      <w:bookmarkStart w:id="1" w:name="_GoBack"/>
      <w:bookmarkEnd w:id="1"/>
    </w:p>
    <w:sectPr w:rsidR="006D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efa">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529D"/>
    <w:multiLevelType w:val="multilevel"/>
    <w:tmpl w:val="CCF42468"/>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A1DDC"/>
    <w:multiLevelType w:val="multilevel"/>
    <w:tmpl w:val="9198DC52"/>
    <w:lvl w:ilvl="0">
      <w:start w:val="1"/>
      <w:numFmt w:val="bullet"/>
      <w:lvlText w:val="●"/>
      <w:lvlJc w:val="left"/>
      <w:pPr>
        <w:tabs>
          <w:tab w:val="num" w:pos="720"/>
        </w:tabs>
        <w:ind w:left="720" w:hanging="360"/>
      </w:pPr>
      <w:rPr>
        <w:rFonts w:ascii="Kefa" w:hAnsi="Kefa" w:hint="default"/>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C2608"/>
    <w:multiLevelType w:val="hybridMultilevel"/>
    <w:tmpl w:val="A55E7858"/>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B41FE"/>
    <w:multiLevelType w:val="hybridMultilevel"/>
    <w:tmpl w:val="0A8AAAAA"/>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6BC2"/>
    <w:multiLevelType w:val="hybridMultilevel"/>
    <w:tmpl w:val="F198F37E"/>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3F0F"/>
    <w:multiLevelType w:val="hybridMultilevel"/>
    <w:tmpl w:val="8500BA42"/>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51"/>
    <w:rsid w:val="006D13BB"/>
    <w:rsid w:val="00B2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E3FE-8DAF-46EC-80C0-28D720E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4B5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crl/sites/ala.org.acrl/files/content/issues/value/v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crl/sites/ala.org.acrl/files/content/issues/value/val_report.pdf" TargetMode="External"/><Relationship Id="rId5" Type="http://schemas.openxmlformats.org/officeDocument/2006/relationships/hyperlink" Target="http://www.ala.org/advocacy/quotable-fa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1</cp:revision>
  <dcterms:created xsi:type="dcterms:W3CDTF">2020-04-27T15:20:00Z</dcterms:created>
  <dcterms:modified xsi:type="dcterms:W3CDTF">2020-04-27T15:21:00Z</dcterms:modified>
</cp:coreProperties>
</file>